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BF6B" w14:textId="4013C368" w:rsidR="003C63CC" w:rsidRPr="003C63CC" w:rsidRDefault="00356DA2" w:rsidP="003C63CC">
      <w:pPr>
        <w:pBdr>
          <w:bottom w:val="single" w:sz="4" w:space="1" w:color="auto"/>
        </w:pBdr>
        <w:tabs>
          <w:tab w:val="left" w:pos="2880"/>
        </w:tabs>
      </w:pPr>
      <w:proofErr w:type="gramStart"/>
      <w:r>
        <w:rPr>
          <w:b/>
        </w:rPr>
        <w:t>Supplementary file</w:t>
      </w:r>
      <w:r>
        <w:rPr>
          <w:b/>
        </w:rPr>
        <w:t xml:space="preserve"> </w:t>
      </w:r>
      <w:r w:rsidR="003C63CC">
        <w:rPr>
          <w:b/>
        </w:rPr>
        <w:t>1.</w:t>
      </w:r>
      <w:proofErr w:type="gramEnd"/>
      <w:r w:rsidR="003C63CC">
        <w:rPr>
          <w:b/>
        </w:rPr>
        <w:t xml:space="preserve"> </w:t>
      </w:r>
      <w:r w:rsidR="003C63CC">
        <w:t xml:space="preserve">Holotype and </w:t>
      </w:r>
      <w:proofErr w:type="spellStart"/>
      <w:r w:rsidR="003C63CC">
        <w:t>paratype</w:t>
      </w:r>
      <w:proofErr w:type="spellEnd"/>
      <w:r w:rsidR="003C63CC">
        <w:t xml:space="preserve"> specimens and referred materials. </w:t>
      </w:r>
      <w:bookmarkStart w:id="0" w:name="_GoBack"/>
      <w:bookmarkEnd w:id="0"/>
    </w:p>
    <w:p w14:paraId="6C433BE4" w14:textId="77777777" w:rsidR="00D93B04" w:rsidRDefault="001507E1" w:rsidP="00047DB6">
      <w:pPr>
        <w:tabs>
          <w:tab w:val="left" w:pos="2880"/>
        </w:tabs>
        <w:rPr>
          <w:b/>
        </w:rPr>
      </w:pPr>
      <w:r>
        <w:rPr>
          <w:b/>
        </w:rPr>
        <w:t xml:space="preserve">Holotype specimen </w:t>
      </w:r>
    </w:p>
    <w:p w14:paraId="6A5D99BA" w14:textId="77777777" w:rsidR="00544EE5" w:rsidRDefault="00D93B04" w:rsidP="00047DB6">
      <w:pPr>
        <w:tabs>
          <w:tab w:val="left" w:pos="2880"/>
        </w:tabs>
        <w:rPr>
          <w:b/>
        </w:rPr>
      </w:pPr>
      <w:r>
        <w:rPr>
          <w:b/>
        </w:rPr>
        <w:t>DH1</w:t>
      </w:r>
    </w:p>
    <w:p w14:paraId="23DF772C" w14:textId="77777777" w:rsidR="00047DB6" w:rsidRDefault="00047DB6" w:rsidP="00047DB6">
      <w:pPr>
        <w:tabs>
          <w:tab w:val="left" w:pos="2880"/>
        </w:tabs>
      </w:pPr>
      <w:r>
        <w:t>U.W. 101-1248</w:t>
      </w:r>
      <w:r>
        <w:tab/>
        <w:t xml:space="preserve">Mandibular ramus </w:t>
      </w:r>
      <w:r w:rsidR="006763C5">
        <w:t xml:space="preserve">fragment </w:t>
      </w:r>
    </w:p>
    <w:p w14:paraId="4EEB9D76" w14:textId="77777777" w:rsidR="00D93B04" w:rsidRDefault="001507E1" w:rsidP="00047DB6">
      <w:pPr>
        <w:tabs>
          <w:tab w:val="left" w:pos="2880"/>
        </w:tabs>
      </w:pPr>
      <w:r w:rsidRPr="001507E1">
        <w:t>U.W. 101-</w:t>
      </w:r>
      <w:r w:rsidR="00047DB6">
        <w:t>1261</w:t>
      </w:r>
      <w:r w:rsidR="00047DB6">
        <w:tab/>
        <w:t xml:space="preserve">Mandibular corpus </w:t>
      </w:r>
      <w:r w:rsidR="006763C5">
        <w:t>with left and right I</w:t>
      </w:r>
      <w:r w:rsidR="006763C5" w:rsidRPr="006763C5">
        <w:rPr>
          <w:vertAlign w:val="subscript"/>
        </w:rPr>
        <w:t>1</w:t>
      </w:r>
      <w:r w:rsidR="006763C5">
        <w:t>-M</w:t>
      </w:r>
      <w:r w:rsidR="006763C5" w:rsidRPr="006763C5">
        <w:rPr>
          <w:vertAlign w:val="subscript"/>
        </w:rPr>
        <w:t>3</w:t>
      </w:r>
    </w:p>
    <w:p w14:paraId="4004A6D6" w14:textId="77777777" w:rsidR="00D93B04" w:rsidRDefault="00D93B04" w:rsidP="00047DB6">
      <w:pPr>
        <w:tabs>
          <w:tab w:val="left" w:pos="2880"/>
        </w:tabs>
      </w:pPr>
      <w:r>
        <w:t>U.W. 101-</w:t>
      </w:r>
      <w:r w:rsidR="007527B6">
        <w:t>1269</w:t>
      </w:r>
      <w:r>
        <w:tab/>
        <w:t>M</w:t>
      </w:r>
      <w:r w:rsidRPr="00D93B04">
        <w:rPr>
          <w:vertAlign w:val="superscript"/>
        </w:rPr>
        <w:t>3</w:t>
      </w:r>
      <w:r>
        <w:t xml:space="preserve"> </w:t>
      </w:r>
    </w:p>
    <w:p w14:paraId="0D8139F6" w14:textId="77777777" w:rsidR="005C076F" w:rsidRDefault="005C076F" w:rsidP="00047DB6">
      <w:pPr>
        <w:tabs>
          <w:tab w:val="left" w:pos="2880"/>
        </w:tabs>
      </w:pPr>
      <w:r>
        <w:t>U.W. 101-1275</w:t>
      </w:r>
      <w:r>
        <w:tab/>
        <w:t xml:space="preserve">Frontal fragment </w:t>
      </w:r>
    </w:p>
    <w:p w14:paraId="31993A28" w14:textId="77777777" w:rsidR="00D93B04" w:rsidRDefault="006763C5" w:rsidP="00047DB6">
      <w:pPr>
        <w:tabs>
          <w:tab w:val="left" w:pos="2880"/>
        </w:tabs>
      </w:pPr>
      <w:r>
        <w:t>U.W. 101-1277</w:t>
      </w:r>
      <w:r>
        <w:tab/>
        <w:t>Maxilla fragment with left I</w:t>
      </w:r>
      <w:r>
        <w:rPr>
          <w:vertAlign w:val="superscript"/>
        </w:rPr>
        <w:t>1</w:t>
      </w:r>
      <w:r>
        <w:t>-M</w:t>
      </w:r>
      <w:r w:rsidRPr="006763C5">
        <w:rPr>
          <w:vertAlign w:val="superscript"/>
        </w:rPr>
        <w:t>2</w:t>
      </w:r>
    </w:p>
    <w:p w14:paraId="5E58D550" w14:textId="77777777" w:rsidR="00047DB6" w:rsidRDefault="00047DB6" w:rsidP="00047DB6">
      <w:pPr>
        <w:tabs>
          <w:tab w:val="left" w:pos="2880"/>
        </w:tabs>
      </w:pPr>
      <w:r>
        <w:t>U.W. 101-1281</w:t>
      </w:r>
      <w:r>
        <w:tab/>
        <w:t xml:space="preserve">Mandibular condyle </w:t>
      </w:r>
    </w:p>
    <w:p w14:paraId="10FC5487" w14:textId="77777777" w:rsidR="00047DB6" w:rsidRDefault="00047DB6" w:rsidP="00047DB6">
      <w:pPr>
        <w:tabs>
          <w:tab w:val="left" w:pos="2880"/>
        </w:tabs>
      </w:pPr>
      <w:r>
        <w:t xml:space="preserve">U.W. 101-1289 </w:t>
      </w:r>
      <w:r>
        <w:tab/>
        <w:t xml:space="preserve">Mandibular ramus </w:t>
      </w:r>
      <w:r w:rsidR="006763C5">
        <w:t xml:space="preserve">fragment </w:t>
      </w:r>
    </w:p>
    <w:p w14:paraId="3B437930" w14:textId="77777777" w:rsidR="005C076F" w:rsidRDefault="005C076F" w:rsidP="00047DB6">
      <w:pPr>
        <w:tabs>
          <w:tab w:val="left" w:pos="2880"/>
        </w:tabs>
      </w:pPr>
      <w:r>
        <w:t>U.W. 101-1290</w:t>
      </w:r>
      <w:r>
        <w:tab/>
        <w:t>Parietal fragment</w:t>
      </w:r>
    </w:p>
    <w:p w14:paraId="268CFE7B" w14:textId="77777777" w:rsidR="005C076F" w:rsidRDefault="005C076F" w:rsidP="00047DB6">
      <w:pPr>
        <w:tabs>
          <w:tab w:val="left" w:pos="2880"/>
        </w:tabs>
      </w:pPr>
      <w:r>
        <w:t>U.W. 101-1303</w:t>
      </w:r>
      <w:r>
        <w:tab/>
      </w:r>
      <w:proofErr w:type="spellStart"/>
      <w:r>
        <w:t>Fronto</w:t>
      </w:r>
      <w:proofErr w:type="spellEnd"/>
      <w:r>
        <w:t xml:space="preserve">-parietal fragment </w:t>
      </w:r>
    </w:p>
    <w:p w14:paraId="0A0B7892" w14:textId="77777777" w:rsidR="005C076F" w:rsidRDefault="005C076F" w:rsidP="00047DB6">
      <w:pPr>
        <w:tabs>
          <w:tab w:val="left" w:pos="2880"/>
        </w:tabs>
      </w:pPr>
      <w:r>
        <w:t>U.W. 101-1330</w:t>
      </w:r>
      <w:r>
        <w:tab/>
        <w:t xml:space="preserve">Parietal fragment </w:t>
      </w:r>
    </w:p>
    <w:p w14:paraId="751D423E" w14:textId="77777777" w:rsidR="005C076F" w:rsidRDefault="005C076F" w:rsidP="00047DB6">
      <w:pPr>
        <w:tabs>
          <w:tab w:val="left" w:pos="2880"/>
        </w:tabs>
      </w:pPr>
      <w:r>
        <w:t>U.W. 101-1348</w:t>
      </w:r>
      <w:r>
        <w:tab/>
        <w:t>Occipital fragment</w:t>
      </w:r>
    </w:p>
    <w:p w14:paraId="7E83301E" w14:textId="77777777" w:rsidR="005C076F" w:rsidRDefault="005C076F" w:rsidP="00047DB6">
      <w:pPr>
        <w:tabs>
          <w:tab w:val="left" w:pos="2880"/>
        </w:tabs>
      </w:pPr>
      <w:r>
        <w:t>U.W. 101-1349</w:t>
      </w:r>
      <w:r>
        <w:tab/>
        <w:t xml:space="preserve">Parietal fragment </w:t>
      </w:r>
    </w:p>
    <w:p w14:paraId="09D9E8CF" w14:textId="77777777" w:rsidR="005C076F" w:rsidRDefault="005C076F" w:rsidP="00047DB6">
      <w:pPr>
        <w:tabs>
          <w:tab w:val="left" w:pos="2880"/>
        </w:tabs>
      </w:pPr>
      <w:r>
        <w:t>U.W. 101-1350</w:t>
      </w:r>
      <w:r>
        <w:tab/>
        <w:t xml:space="preserve">Parietal fragment  </w:t>
      </w:r>
    </w:p>
    <w:p w14:paraId="07C5150F" w14:textId="77777777" w:rsidR="00047DB6" w:rsidRDefault="00047DB6" w:rsidP="00047DB6">
      <w:pPr>
        <w:tabs>
          <w:tab w:val="left" w:pos="2880"/>
        </w:tabs>
      </w:pPr>
      <w:r>
        <w:t>U.W. 101-1387</w:t>
      </w:r>
      <w:r>
        <w:tab/>
        <w:t xml:space="preserve">Temporal fragment </w:t>
      </w:r>
    </w:p>
    <w:p w14:paraId="2EC59B58" w14:textId="77777777" w:rsidR="00047DB6" w:rsidRDefault="00047DB6" w:rsidP="00047DB6">
      <w:pPr>
        <w:tabs>
          <w:tab w:val="left" w:pos="2880"/>
        </w:tabs>
      </w:pPr>
      <w:r>
        <w:t xml:space="preserve">U.W. 101-1398 </w:t>
      </w:r>
      <w:r>
        <w:tab/>
        <w:t xml:space="preserve">Frontal fragment </w:t>
      </w:r>
    </w:p>
    <w:p w14:paraId="6DE54FF7" w14:textId="77777777" w:rsidR="005C076F" w:rsidRDefault="005C076F" w:rsidP="00047DB6">
      <w:pPr>
        <w:tabs>
          <w:tab w:val="left" w:pos="2880"/>
        </w:tabs>
      </w:pPr>
      <w:r>
        <w:t xml:space="preserve">U.W. 101-1421 </w:t>
      </w:r>
      <w:r>
        <w:tab/>
        <w:t xml:space="preserve">Occipital fragment </w:t>
      </w:r>
    </w:p>
    <w:p w14:paraId="11399E22" w14:textId="77777777" w:rsidR="005C076F" w:rsidRDefault="005C076F" w:rsidP="00047DB6">
      <w:pPr>
        <w:tabs>
          <w:tab w:val="left" w:pos="2880"/>
        </w:tabs>
      </w:pPr>
      <w:r>
        <w:t xml:space="preserve">U.W. 101-1422 </w:t>
      </w:r>
      <w:r>
        <w:tab/>
        <w:t>Occipital and parietal fragments</w:t>
      </w:r>
    </w:p>
    <w:p w14:paraId="6A744B4D" w14:textId="77777777" w:rsidR="00047DB6" w:rsidRDefault="00047DB6" w:rsidP="00047DB6">
      <w:pPr>
        <w:tabs>
          <w:tab w:val="left" w:pos="2880"/>
        </w:tabs>
      </w:pPr>
      <w:r>
        <w:t>U.W. 101-1463</w:t>
      </w:r>
      <w:r>
        <w:tab/>
        <w:t>M</w:t>
      </w:r>
      <w:r w:rsidRPr="00047DB6">
        <w:rPr>
          <w:vertAlign w:val="superscript"/>
        </w:rPr>
        <w:t>3</w:t>
      </w:r>
      <w:r>
        <w:t xml:space="preserve"> </w:t>
      </w:r>
    </w:p>
    <w:p w14:paraId="0A79B7B8" w14:textId="77777777" w:rsidR="005C076F" w:rsidRDefault="005C076F" w:rsidP="00047DB6">
      <w:pPr>
        <w:tabs>
          <w:tab w:val="left" w:pos="2880"/>
        </w:tabs>
      </w:pPr>
      <w:r>
        <w:t>U.W. 101-1468</w:t>
      </w:r>
      <w:r>
        <w:tab/>
        <w:t xml:space="preserve">Temporal fragment </w:t>
      </w:r>
    </w:p>
    <w:p w14:paraId="7A89D326" w14:textId="77777777" w:rsidR="005C076F" w:rsidRDefault="005C076F" w:rsidP="00047DB6">
      <w:pPr>
        <w:tabs>
          <w:tab w:val="left" w:pos="2880"/>
        </w:tabs>
      </w:pPr>
      <w:r>
        <w:t>U.W. 101-1470</w:t>
      </w:r>
      <w:r>
        <w:tab/>
        <w:t xml:space="preserve">Parietal fragment </w:t>
      </w:r>
    </w:p>
    <w:p w14:paraId="147659AF" w14:textId="77777777" w:rsidR="005C076F" w:rsidRDefault="00D93B04" w:rsidP="00047DB6">
      <w:pPr>
        <w:tabs>
          <w:tab w:val="left" w:pos="2880"/>
        </w:tabs>
      </w:pPr>
      <w:r>
        <w:t>U.W. 101-1473</w:t>
      </w:r>
      <w:r>
        <w:tab/>
      </w:r>
      <w:r w:rsidR="005C076F">
        <w:t xml:space="preserve">Occipital fragment </w:t>
      </w:r>
    </w:p>
    <w:p w14:paraId="1B5B523D" w14:textId="77777777" w:rsidR="001507E1" w:rsidRDefault="001507E1" w:rsidP="00047DB6">
      <w:pPr>
        <w:tabs>
          <w:tab w:val="left" w:pos="2880"/>
        </w:tabs>
      </w:pPr>
    </w:p>
    <w:p w14:paraId="196EA276" w14:textId="77777777" w:rsidR="00D93B04" w:rsidRPr="00D93B04" w:rsidRDefault="00D93B04" w:rsidP="00047DB6">
      <w:pPr>
        <w:tabs>
          <w:tab w:val="left" w:pos="2880"/>
        </w:tabs>
        <w:rPr>
          <w:b/>
        </w:rPr>
      </w:pPr>
      <w:proofErr w:type="spellStart"/>
      <w:r w:rsidRPr="00D93B04">
        <w:rPr>
          <w:b/>
        </w:rPr>
        <w:t>Paratype</w:t>
      </w:r>
      <w:proofErr w:type="spellEnd"/>
      <w:r w:rsidRPr="00D93B04">
        <w:rPr>
          <w:b/>
        </w:rPr>
        <w:t xml:space="preserve"> specimens </w:t>
      </w:r>
    </w:p>
    <w:p w14:paraId="445B5A77" w14:textId="77777777" w:rsidR="001507E1" w:rsidRDefault="00D93B04" w:rsidP="00047DB6">
      <w:pPr>
        <w:tabs>
          <w:tab w:val="left" w:pos="2880"/>
        </w:tabs>
        <w:rPr>
          <w:b/>
        </w:rPr>
      </w:pPr>
      <w:r>
        <w:rPr>
          <w:b/>
        </w:rPr>
        <w:t>DH2</w:t>
      </w:r>
    </w:p>
    <w:p w14:paraId="7FAA59A6" w14:textId="77777777" w:rsidR="001507E1" w:rsidRDefault="00D93B04" w:rsidP="00047DB6">
      <w:pPr>
        <w:tabs>
          <w:tab w:val="left" w:pos="2880"/>
        </w:tabs>
      </w:pPr>
      <w:r>
        <w:t xml:space="preserve">U.W. 101-221 </w:t>
      </w:r>
      <w:r>
        <w:tab/>
      </w:r>
      <w:proofErr w:type="spellStart"/>
      <w:r w:rsidR="006763C5">
        <w:t>Temporo</w:t>
      </w:r>
      <w:proofErr w:type="spellEnd"/>
      <w:r w:rsidR="006763C5">
        <w:t>-</w:t>
      </w:r>
      <w:proofErr w:type="spellStart"/>
      <w:r w:rsidR="006763C5">
        <w:t>parieto</w:t>
      </w:r>
      <w:proofErr w:type="spellEnd"/>
      <w:r w:rsidR="006763C5">
        <w:t>-occipital fragment</w:t>
      </w:r>
    </w:p>
    <w:p w14:paraId="453E2E04" w14:textId="77777777" w:rsidR="00D93B04" w:rsidRDefault="00D93B04" w:rsidP="00047DB6">
      <w:pPr>
        <w:tabs>
          <w:tab w:val="left" w:pos="2880"/>
        </w:tabs>
      </w:pPr>
      <w:r>
        <w:t xml:space="preserve">U.W. 101-906 </w:t>
      </w:r>
      <w:r>
        <w:tab/>
        <w:t xml:space="preserve">Frontal fragment </w:t>
      </w:r>
    </w:p>
    <w:p w14:paraId="7D781AE7" w14:textId="77777777" w:rsidR="00D93B04" w:rsidRDefault="00D93B04" w:rsidP="00047DB6">
      <w:pPr>
        <w:tabs>
          <w:tab w:val="left" w:pos="2880"/>
        </w:tabs>
        <w:rPr>
          <w:b/>
        </w:rPr>
      </w:pPr>
      <w:r>
        <w:t xml:space="preserve">U.W. 101-1111 </w:t>
      </w:r>
      <w:r>
        <w:tab/>
        <w:t xml:space="preserve">Frontal fragment  </w:t>
      </w:r>
    </w:p>
    <w:p w14:paraId="03AD0CC1" w14:textId="77777777" w:rsidR="00D93B04" w:rsidRDefault="00D93B04" w:rsidP="00047DB6">
      <w:pPr>
        <w:tabs>
          <w:tab w:val="left" w:pos="2880"/>
        </w:tabs>
        <w:rPr>
          <w:b/>
        </w:rPr>
      </w:pPr>
    </w:p>
    <w:p w14:paraId="20CEECE8" w14:textId="77777777" w:rsidR="005C076F" w:rsidRDefault="005C076F" w:rsidP="00047DB6">
      <w:pPr>
        <w:tabs>
          <w:tab w:val="left" w:pos="2880"/>
        </w:tabs>
        <w:rPr>
          <w:b/>
        </w:rPr>
      </w:pPr>
      <w:r>
        <w:rPr>
          <w:b/>
        </w:rPr>
        <w:t xml:space="preserve">DH3 </w:t>
      </w:r>
    </w:p>
    <w:p w14:paraId="3D633AE0" w14:textId="77777777" w:rsidR="005C076F" w:rsidRDefault="005C076F" w:rsidP="005C076F">
      <w:pPr>
        <w:tabs>
          <w:tab w:val="left" w:pos="2880"/>
        </w:tabs>
      </w:pPr>
      <w:r>
        <w:t xml:space="preserve">U.W. 101-196 </w:t>
      </w:r>
      <w:r>
        <w:tab/>
        <w:t xml:space="preserve">Mandibular condyle </w:t>
      </w:r>
    </w:p>
    <w:p w14:paraId="22D67EDD" w14:textId="77777777" w:rsidR="005C076F" w:rsidRDefault="005C076F" w:rsidP="005C076F">
      <w:pPr>
        <w:tabs>
          <w:tab w:val="left" w:pos="2880"/>
        </w:tabs>
        <w:rPr>
          <w:b/>
        </w:rPr>
      </w:pPr>
      <w:r>
        <w:t>U.W. 101-200</w:t>
      </w:r>
      <w:r>
        <w:tab/>
        <w:t xml:space="preserve">Occipital fragment </w:t>
      </w:r>
    </w:p>
    <w:p w14:paraId="19CDB5CF" w14:textId="77777777" w:rsidR="005C076F" w:rsidRDefault="005C076F" w:rsidP="005C076F">
      <w:pPr>
        <w:tabs>
          <w:tab w:val="left" w:pos="2880"/>
        </w:tabs>
      </w:pPr>
      <w:r>
        <w:t xml:space="preserve">U.W. 101-361 </w:t>
      </w:r>
      <w:r>
        <w:tab/>
        <w:t xml:space="preserve">Mandibular corpus </w:t>
      </w:r>
      <w:r w:rsidR="006763C5">
        <w:t>with left M</w:t>
      </w:r>
      <w:r w:rsidR="006763C5" w:rsidRPr="006763C5">
        <w:rPr>
          <w:vertAlign w:val="subscript"/>
        </w:rPr>
        <w:t>2</w:t>
      </w:r>
      <w:r w:rsidR="006763C5">
        <w:t>-M</w:t>
      </w:r>
      <w:r w:rsidR="006763C5" w:rsidRPr="006763C5">
        <w:rPr>
          <w:vertAlign w:val="subscript"/>
        </w:rPr>
        <w:t>3</w:t>
      </w:r>
    </w:p>
    <w:p w14:paraId="03C491A8" w14:textId="77777777" w:rsidR="001507E1" w:rsidRDefault="005C076F" w:rsidP="00047DB6">
      <w:pPr>
        <w:tabs>
          <w:tab w:val="left" w:pos="2880"/>
        </w:tabs>
      </w:pPr>
      <w:r>
        <w:t xml:space="preserve">U.W. 101-396 </w:t>
      </w:r>
      <w:r>
        <w:tab/>
      </w:r>
      <w:proofErr w:type="spellStart"/>
      <w:r>
        <w:t>Parieto</w:t>
      </w:r>
      <w:proofErr w:type="spellEnd"/>
      <w:r>
        <w:t xml:space="preserve">-temporal fragment </w:t>
      </w:r>
    </w:p>
    <w:p w14:paraId="27148A23" w14:textId="77777777" w:rsidR="005C076F" w:rsidRDefault="005C076F" w:rsidP="00047DB6">
      <w:pPr>
        <w:tabs>
          <w:tab w:val="left" w:pos="2880"/>
        </w:tabs>
      </w:pPr>
      <w:r>
        <w:t xml:space="preserve">U.W. 101-419 </w:t>
      </w:r>
      <w:r>
        <w:tab/>
        <w:t xml:space="preserve">Frontal fragment </w:t>
      </w:r>
    </w:p>
    <w:p w14:paraId="5A042BB8" w14:textId="77777777" w:rsidR="005C076F" w:rsidRDefault="005C076F" w:rsidP="00047DB6">
      <w:pPr>
        <w:tabs>
          <w:tab w:val="left" w:pos="2880"/>
        </w:tabs>
      </w:pPr>
      <w:r>
        <w:t xml:space="preserve">U.W. 101-874 </w:t>
      </w:r>
      <w:r>
        <w:tab/>
        <w:t xml:space="preserve">Frontal fragment </w:t>
      </w:r>
    </w:p>
    <w:p w14:paraId="6D0E04DD" w14:textId="77777777" w:rsidR="005C076F" w:rsidRDefault="005C076F" w:rsidP="00047DB6">
      <w:pPr>
        <w:tabs>
          <w:tab w:val="left" w:pos="2880"/>
        </w:tabs>
        <w:rPr>
          <w:b/>
        </w:rPr>
      </w:pPr>
    </w:p>
    <w:p w14:paraId="4DDD7604" w14:textId="77777777" w:rsidR="005C076F" w:rsidRDefault="005C076F" w:rsidP="00047DB6">
      <w:pPr>
        <w:tabs>
          <w:tab w:val="left" w:pos="2880"/>
        </w:tabs>
        <w:rPr>
          <w:b/>
        </w:rPr>
      </w:pPr>
      <w:r>
        <w:rPr>
          <w:b/>
        </w:rPr>
        <w:t>DH4</w:t>
      </w:r>
    </w:p>
    <w:p w14:paraId="4405484D" w14:textId="77777777" w:rsidR="005C076F" w:rsidRDefault="005C076F" w:rsidP="00047DB6">
      <w:pPr>
        <w:tabs>
          <w:tab w:val="left" w:pos="2880"/>
        </w:tabs>
      </w:pPr>
      <w:r>
        <w:t>U.W. 101-1236</w:t>
      </w:r>
      <w:r>
        <w:tab/>
      </w:r>
      <w:proofErr w:type="spellStart"/>
      <w:r>
        <w:t>Parieto</w:t>
      </w:r>
      <w:proofErr w:type="spellEnd"/>
      <w:r>
        <w:t xml:space="preserve">-occipital fragment </w:t>
      </w:r>
    </w:p>
    <w:p w14:paraId="19B38B71" w14:textId="77777777" w:rsidR="005C076F" w:rsidRDefault="005C076F" w:rsidP="00047DB6">
      <w:pPr>
        <w:tabs>
          <w:tab w:val="left" w:pos="2880"/>
        </w:tabs>
      </w:pPr>
      <w:r>
        <w:t xml:space="preserve">U.W. 101-1296 </w:t>
      </w:r>
      <w:r>
        <w:tab/>
        <w:t xml:space="preserve">Temporal fragment </w:t>
      </w:r>
    </w:p>
    <w:p w14:paraId="17F91CE2" w14:textId="77777777" w:rsidR="005C076F" w:rsidRDefault="005C076F" w:rsidP="00047DB6">
      <w:pPr>
        <w:tabs>
          <w:tab w:val="left" w:pos="2880"/>
        </w:tabs>
      </w:pPr>
      <w:r>
        <w:t>U.W. 101-1297</w:t>
      </w:r>
      <w:r>
        <w:tab/>
        <w:t xml:space="preserve">Occipital fragment </w:t>
      </w:r>
    </w:p>
    <w:p w14:paraId="4AD5D1BC" w14:textId="77777777" w:rsidR="005C076F" w:rsidRDefault="005C076F" w:rsidP="00047DB6">
      <w:pPr>
        <w:tabs>
          <w:tab w:val="left" w:pos="2880"/>
        </w:tabs>
      </w:pPr>
      <w:r>
        <w:t>U.W. 101-1299</w:t>
      </w:r>
      <w:r>
        <w:tab/>
        <w:t xml:space="preserve">Parietal fragment </w:t>
      </w:r>
    </w:p>
    <w:p w14:paraId="07DBE5A7" w14:textId="77777777" w:rsidR="006763C5" w:rsidRDefault="006763C5" w:rsidP="00047DB6">
      <w:pPr>
        <w:tabs>
          <w:tab w:val="left" w:pos="2880"/>
        </w:tabs>
      </w:pPr>
      <w:r>
        <w:t xml:space="preserve">U.W. 101-1372 </w:t>
      </w:r>
      <w:r>
        <w:tab/>
        <w:t xml:space="preserve">Temporal fragment </w:t>
      </w:r>
    </w:p>
    <w:p w14:paraId="1A05EEAB" w14:textId="77777777" w:rsidR="005C076F" w:rsidRDefault="005C076F" w:rsidP="00047DB6">
      <w:pPr>
        <w:tabs>
          <w:tab w:val="left" w:pos="2880"/>
        </w:tabs>
      </w:pPr>
      <w:r>
        <w:t xml:space="preserve">U.W. 101-1582 </w:t>
      </w:r>
      <w:r>
        <w:tab/>
        <w:t xml:space="preserve">Temporal </w:t>
      </w:r>
      <w:r w:rsidR="006763C5">
        <w:t xml:space="preserve">(tympanic) </w:t>
      </w:r>
      <w:r>
        <w:t xml:space="preserve">fragment </w:t>
      </w:r>
    </w:p>
    <w:p w14:paraId="70A1D608" w14:textId="77777777" w:rsidR="006763C5" w:rsidRDefault="006763C5" w:rsidP="00047DB6">
      <w:pPr>
        <w:tabs>
          <w:tab w:val="left" w:pos="2880"/>
        </w:tabs>
      </w:pPr>
    </w:p>
    <w:p w14:paraId="0B9CEECA" w14:textId="77777777" w:rsidR="006763C5" w:rsidRPr="006763C5" w:rsidRDefault="006763C5" w:rsidP="00047DB6">
      <w:pPr>
        <w:tabs>
          <w:tab w:val="left" w:pos="2880"/>
        </w:tabs>
        <w:rPr>
          <w:b/>
        </w:rPr>
      </w:pPr>
      <w:r w:rsidRPr="006763C5">
        <w:rPr>
          <w:b/>
        </w:rPr>
        <w:t>U.W. 101-377</w:t>
      </w:r>
      <w:r w:rsidRPr="006763C5">
        <w:rPr>
          <w:b/>
        </w:rPr>
        <w:tab/>
      </w:r>
      <w:r>
        <w:t xml:space="preserve">Mandibular corpus with unworn </w:t>
      </w:r>
      <w:r w:rsidRPr="006763C5">
        <w:t>dentition R</w:t>
      </w:r>
      <w:r w:rsidRPr="00551412">
        <w:rPr>
          <w:vertAlign w:val="subscript"/>
        </w:rPr>
        <w:t>C</w:t>
      </w:r>
      <w:r w:rsidRPr="006763C5">
        <w:t>-RM</w:t>
      </w:r>
      <w:r w:rsidRPr="006763C5">
        <w:rPr>
          <w:vertAlign w:val="subscript"/>
        </w:rPr>
        <w:t>2</w:t>
      </w:r>
    </w:p>
    <w:p w14:paraId="1E8174DB" w14:textId="77777777" w:rsidR="005C076F" w:rsidRDefault="005C076F" w:rsidP="00047DB6">
      <w:pPr>
        <w:tabs>
          <w:tab w:val="left" w:pos="2880"/>
        </w:tabs>
      </w:pPr>
    </w:p>
    <w:p w14:paraId="676CB53F" w14:textId="77777777" w:rsidR="005C076F" w:rsidRPr="00551412" w:rsidRDefault="00551412" w:rsidP="00047DB6">
      <w:pPr>
        <w:tabs>
          <w:tab w:val="left" w:pos="2880"/>
        </w:tabs>
        <w:rPr>
          <w:b/>
        </w:rPr>
      </w:pPr>
      <w:r w:rsidRPr="00551412">
        <w:rPr>
          <w:b/>
        </w:rPr>
        <w:lastRenderedPageBreak/>
        <w:t xml:space="preserve">Referred Material </w:t>
      </w:r>
    </w:p>
    <w:p w14:paraId="50721ADC" w14:textId="77777777" w:rsidR="00197333" w:rsidRPr="003806CE" w:rsidRDefault="00197333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Cranial remains </w:t>
      </w:r>
    </w:p>
    <w:p w14:paraId="447D561E" w14:textId="77777777" w:rsidR="000C58B8" w:rsidRPr="00B67C5D" w:rsidRDefault="000C58B8" w:rsidP="00047DB6">
      <w:pPr>
        <w:tabs>
          <w:tab w:val="left" w:pos="2880"/>
        </w:tabs>
      </w:pPr>
      <w:r w:rsidRPr="00B67C5D">
        <w:t>U. W. 101-008</w:t>
      </w:r>
      <w:r w:rsidRPr="00B67C5D">
        <w:tab/>
        <w:t xml:space="preserve">zygomatic </w:t>
      </w:r>
    </w:p>
    <w:p w14:paraId="175DA1D4" w14:textId="77777777" w:rsidR="000C58B8" w:rsidRPr="00551157" w:rsidRDefault="000C58B8" w:rsidP="00047DB6">
      <w:pPr>
        <w:tabs>
          <w:tab w:val="left" w:pos="2880"/>
        </w:tabs>
      </w:pPr>
      <w:r w:rsidRPr="00551157">
        <w:t>U. W. 101-009</w:t>
      </w:r>
      <w:r w:rsidRPr="00551157">
        <w:tab/>
        <w:t xml:space="preserve">frontal fragment </w:t>
      </w:r>
    </w:p>
    <w:p w14:paraId="7E160F30" w14:textId="77777777" w:rsidR="001507E1" w:rsidRPr="00551157" w:rsidRDefault="001507E1" w:rsidP="00047DB6">
      <w:pPr>
        <w:tabs>
          <w:tab w:val="left" w:pos="2880"/>
        </w:tabs>
      </w:pPr>
      <w:r w:rsidRPr="00551157">
        <w:t>U. W. 101-</w:t>
      </w:r>
      <w:r>
        <w:t>265</w:t>
      </w:r>
      <w:r w:rsidRPr="00551157">
        <w:tab/>
        <w:t xml:space="preserve">zygomatic </w:t>
      </w:r>
    </w:p>
    <w:p w14:paraId="2F51A816" w14:textId="77777777" w:rsidR="003806CE" w:rsidRPr="00551157" w:rsidRDefault="003806CE" w:rsidP="00047DB6">
      <w:pPr>
        <w:tabs>
          <w:tab w:val="left" w:pos="2880"/>
        </w:tabs>
      </w:pPr>
      <w:r w:rsidRPr="00551157">
        <w:t>U. W. 101-</w:t>
      </w:r>
      <w:r w:rsidR="000C58B8" w:rsidRPr="00551157">
        <w:t>346</w:t>
      </w:r>
      <w:r w:rsidRPr="00551157">
        <w:tab/>
        <w:t xml:space="preserve">temporal fragment </w:t>
      </w:r>
    </w:p>
    <w:p w14:paraId="6AAA3360" w14:textId="77777777" w:rsidR="0010533A" w:rsidRPr="00551157" w:rsidRDefault="0010533A" w:rsidP="00047DB6">
      <w:pPr>
        <w:tabs>
          <w:tab w:val="left" w:pos="2880"/>
        </w:tabs>
      </w:pPr>
      <w:r w:rsidRPr="00551157">
        <w:t>U. W. 101-409</w:t>
      </w:r>
      <w:r w:rsidRPr="00551157">
        <w:tab/>
        <w:t xml:space="preserve">zygomatic fragment </w:t>
      </w:r>
    </w:p>
    <w:p w14:paraId="1E81CC7C" w14:textId="77777777" w:rsidR="003806CE" w:rsidRPr="00310634" w:rsidRDefault="003806CE" w:rsidP="00047DB6">
      <w:pPr>
        <w:tabs>
          <w:tab w:val="left" w:pos="2880"/>
        </w:tabs>
      </w:pPr>
      <w:r w:rsidRPr="00310634">
        <w:t>U. W. 101-521</w:t>
      </w:r>
      <w:r w:rsidRPr="00310634">
        <w:tab/>
        <w:t>cranial fragment with temporal and occipital</w:t>
      </w:r>
    </w:p>
    <w:p w14:paraId="748E6605" w14:textId="77777777" w:rsidR="003806CE" w:rsidRPr="00551157" w:rsidRDefault="003806CE" w:rsidP="00047DB6">
      <w:pPr>
        <w:tabs>
          <w:tab w:val="left" w:pos="2880"/>
        </w:tabs>
      </w:pPr>
      <w:r w:rsidRPr="00551157">
        <w:t>U. W. 101-546</w:t>
      </w:r>
      <w:r w:rsidRPr="00551157">
        <w:tab/>
        <w:t xml:space="preserve">temporal fragment </w:t>
      </w:r>
    </w:p>
    <w:p w14:paraId="15ECB7C5" w14:textId="77777777" w:rsidR="003806CE" w:rsidRPr="001507E1" w:rsidRDefault="003806CE" w:rsidP="00047DB6">
      <w:pPr>
        <w:tabs>
          <w:tab w:val="left" w:pos="2880"/>
        </w:tabs>
      </w:pPr>
      <w:r w:rsidRPr="001507E1">
        <w:t>U. W. 101-747</w:t>
      </w:r>
      <w:r w:rsidRPr="001507E1">
        <w:tab/>
        <w:t xml:space="preserve">temporal fragment </w:t>
      </w:r>
    </w:p>
    <w:p w14:paraId="3552AE0D" w14:textId="77777777" w:rsidR="00551157" w:rsidRPr="00551157" w:rsidRDefault="00551157" w:rsidP="00047DB6">
      <w:pPr>
        <w:tabs>
          <w:tab w:val="left" w:pos="2880"/>
        </w:tabs>
      </w:pPr>
      <w:r>
        <w:t xml:space="preserve">U. W. 101-770 </w:t>
      </w:r>
      <w:r>
        <w:tab/>
        <w:t xml:space="preserve">occipital </w:t>
      </w:r>
      <w:r w:rsidR="00B67C5D">
        <w:t xml:space="preserve">fragment </w:t>
      </w:r>
    </w:p>
    <w:p w14:paraId="3FEBE604" w14:textId="77777777" w:rsidR="000C58B8" w:rsidRPr="00551157" w:rsidRDefault="000C58B8" w:rsidP="00047DB6">
      <w:pPr>
        <w:tabs>
          <w:tab w:val="left" w:pos="2880"/>
        </w:tabs>
      </w:pPr>
      <w:r w:rsidRPr="00551157">
        <w:t>U. W. 101-1234</w:t>
      </w:r>
      <w:r w:rsidRPr="00551157">
        <w:tab/>
        <w:t xml:space="preserve">occipital fragment </w:t>
      </w:r>
    </w:p>
    <w:p w14:paraId="57E3F142" w14:textId="77777777" w:rsidR="0010533A" w:rsidRPr="00551157" w:rsidRDefault="0010533A" w:rsidP="00047DB6">
      <w:pPr>
        <w:tabs>
          <w:tab w:val="left" w:pos="2880"/>
        </w:tabs>
      </w:pPr>
      <w:r w:rsidRPr="00551157">
        <w:t>U. W. 101-1252</w:t>
      </w:r>
      <w:r w:rsidRPr="00551157">
        <w:tab/>
        <w:t xml:space="preserve">frontal fragment </w:t>
      </w:r>
    </w:p>
    <w:p w14:paraId="5EAB4798" w14:textId="77777777" w:rsidR="0010533A" w:rsidRPr="00551157" w:rsidRDefault="0010533A" w:rsidP="00047DB6">
      <w:pPr>
        <w:tabs>
          <w:tab w:val="left" w:pos="2880"/>
        </w:tabs>
      </w:pPr>
      <w:r w:rsidRPr="00551157">
        <w:t>U. W. 101-1278</w:t>
      </w:r>
      <w:r w:rsidRPr="00551157">
        <w:tab/>
        <w:t xml:space="preserve">zygomatic </w:t>
      </w:r>
    </w:p>
    <w:p w14:paraId="6BE66B28" w14:textId="77777777" w:rsidR="003806CE" w:rsidRPr="00551157" w:rsidRDefault="0010533A" w:rsidP="00047DB6">
      <w:pPr>
        <w:tabs>
          <w:tab w:val="left" w:pos="2880"/>
        </w:tabs>
      </w:pPr>
      <w:r w:rsidRPr="00551157">
        <w:t>U. W. 101-1354</w:t>
      </w:r>
      <w:r w:rsidRPr="00551157">
        <w:tab/>
        <w:t xml:space="preserve">zygomatic </w:t>
      </w:r>
    </w:p>
    <w:p w14:paraId="01A9CEAD" w14:textId="77777777" w:rsidR="0010533A" w:rsidRDefault="0010533A" w:rsidP="00047DB6">
      <w:pPr>
        <w:tabs>
          <w:tab w:val="left" w:pos="2880"/>
        </w:tabs>
      </w:pPr>
    </w:p>
    <w:p w14:paraId="6A6A811C" w14:textId="77777777" w:rsidR="00197333" w:rsidRPr="003806CE" w:rsidRDefault="00197333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Mandibular remains </w:t>
      </w:r>
    </w:p>
    <w:p w14:paraId="12E80D35" w14:textId="77777777" w:rsidR="00197333" w:rsidRPr="00310634" w:rsidRDefault="00197333" w:rsidP="00047DB6">
      <w:pPr>
        <w:tabs>
          <w:tab w:val="left" w:pos="2880"/>
        </w:tabs>
      </w:pPr>
      <w:r w:rsidRPr="00310634">
        <w:t>U. W. 101-001</w:t>
      </w:r>
      <w:r w:rsidRPr="00310634">
        <w:tab/>
        <w:t>mandible with RP</w:t>
      </w:r>
      <w:r w:rsidRPr="00310634">
        <w:rPr>
          <w:vertAlign w:val="subscript"/>
        </w:rPr>
        <w:t>4</w:t>
      </w:r>
      <w:r w:rsidR="00551412">
        <w:t>-</w:t>
      </w:r>
      <w:r w:rsidRPr="00310634">
        <w:t>RM</w:t>
      </w:r>
      <w:r w:rsidRPr="00310634">
        <w:rPr>
          <w:vertAlign w:val="subscript"/>
        </w:rPr>
        <w:t>3</w:t>
      </w:r>
    </w:p>
    <w:p w14:paraId="6B4F56C2" w14:textId="77777777" w:rsidR="00197333" w:rsidRPr="00310634" w:rsidRDefault="00197333" w:rsidP="00047DB6">
      <w:pPr>
        <w:tabs>
          <w:tab w:val="left" w:pos="2880"/>
        </w:tabs>
      </w:pPr>
      <w:r w:rsidRPr="00310634">
        <w:t>U. W. 101-010</w:t>
      </w:r>
      <w:r w:rsidRPr="00310634">
        <w:tab/>
        <w:t>mandible with RC</w:t>
      </w:r>
      <w:r w:rsidRPr="00310634">
        <w:rPr>
          <w:vertAlign w:val="subscript"/>
        </w:rPr>
        <w:t>1</w:t>
      </w:r>
      <w:r w:rsidR="00551412">
        <w:t>-</w:t>
      </w:r>
      <w:r w:rsidRPr="00310634">
        <w:t>RP</w:t>
      </w:r>
      <w:r w:rsidRPr="00310634">
        <w:rPr>
          <w:vertAlign w:val="subscript"/>
        </w:rPr>
        <w:t>3</w:t>
      </w:r>
    </w:p>
    <w:p w14:paraId="5DC04CA2" w14:textId="77777777" w:rsidR="003806CE" w:rsidRPr="00310634" w:rsidRDefault="003806CE" w:rsidP="00047DB6">
      <w:pPr>
        <w:tabs>
          <w:tab w:val="left" w:pos="2880"/>
        </w:tabs>
      </w:pPr>
      <w:r w:rsidRPr="00310634">
        <w:t>U. W. 101-325</w:t>
      </w:r>
      <w:r w:rsidRPr="00310634">
        <w:tab/>
        <w:t xml:space="preserve">mandibular condyle </w:t>
      </w:r>
    </w:p>
    <w:p w14:paraId="3548BBF1" w14:textId="77777777" w:rsidR="003806CE" w:rsidRPr="00551412" w:rsidRDefault="003806CE" w:rsidP="00047DB6">
      <w:pPr>
        <w:tabs>
          <w:tab w:val="left" w:pos="2880"/>
        </w:tabs>
      </w:pPr>
      <w:r w:rsidRPr="00551412">
        <w:t>U. W. 101-795</w:t>
      </w:r>
      <w:r w:rsidRPr="00551412">
        <w:tab/>
        <w:t xml:space="preserve">coronoid process </w:t>
      </w:r>
    </w:p>
    <w:p w14:paraId="425EE544" w14:textId="77777777" w:rsidR="00A569AA" w:rsidRPr="001507E1" w:rsidRDefault="00A569AA" w:rsidP="00047DB6">
      <w:pPr>
        <w:tabs>
          <w:tab w:val="left" w:pos="2880"/>
        </w:tabs>
      </w:pPr>
      <w:r w:rsidRPr="001507E1">
        <w:t>U. W. 101-1001</w:t>
      </w:r>
      <w:r w:rsidRPr="001507E1">
        <w:tab/>
        <w:t xml:space="preserve">mandibular ramus fragment </w:t>
      </w:r>
    </w:p>
    <w:p w14:paraId="4D8E3DF0" w14:textId="77777777" w:rsidR="00197333" w:rsidRPr="00310634" w:rsidRDefault="00197333" w:rsidP="00047DB6">
      <w:pPr>
        <w:tabs>
          <w:tab w:val="left" w:pos="2880"/>
        </w:tabs>
      </w:pPr>
      <w:r w:rsidRPr="00310634">
        <w:t>U. W. 101-1142</w:t>
      </w:r>
      <w:r w:rsidRPr="00310634">
        <w:tab/>
        <w:t>mandible with RM</w:t>
      </w:r>
      <w:r w:rsidRPr="00310634">
        <w:rPr>
          <w:vertAlign w:val="subscript"/>
        </w:rPr>
        <w:t>2</w:t>
      </w:r>
      <w:r w:rsidR="00551412">
        <w:t>-</w:t>
      </w:r>
      <w:r w:rsidRPr="00310634">
        <w:t>RM</w:t>
      </w:r>
      <w:r w:rsidRPr="00310634">
        <w:rPr>
          <w:vertAlign w:val="subscript"/>
        </w:rPr>
        <w:t>3</w:t>
      </w:r>
    </w:p>
    <w:p w14:paraId="64EB1107" w14:textId="77777777" w:rsidR="00197333" w:rsidRDefault="00197333" w:rsidP="00047DB6">
      <w:pPr>
        <w:tabs>
          <w:tab w:val="left" w:pos="2880"/>
        </w:tabs>
      </w:pPr>
    </w:p>
    <w:p w14:paraId="28F92883" w14:textId="77777777" w:rsidR="00197333" w:rsidRPr="003806CE" w:rsidRDefault="00197333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Maxillary Incisors </w:t>
      </w:r>
    </w:p>
    <w:p w14:paraId="799403CD" w14:textId="77777777" w:rsidR="00E62DF9" w:rsidRDefault="00E62DF9" w:rsidP="00047DB6">
      <w:pPr>
        <w:tabs>
          <w:tab w:val="left" w:pos="2880"/>
        </w:tabs>
      </w:pPr>
      <w:r>
        <w:t>U. W. 101-038</w:t>
      </w:r>
      <w:r>
        <w:tab/>
        <w:t>LI</w:t>
      </w:r>
      <w:r w:rsidRPr="00197333">
        <w:rPr>
          <w:vertAlign w:val="superscript"/>
        </w:rPr>
        <w:t>1</w:t>
      </w:r>
    </w:p>
    <w:p w14:paraId="3E62C3FD" w14:textId="77777777" w:rsidR="00E62DF9" w:rsidRDefault="00E62DF9" w:rsidP="00047DB6">
      <w:pPr>
        <w:tabs>
          <w:tab w:val="left" w:pos="2880"/>
        </w:tabs>
      </w:pPr>
      <w:r>
        <w:t>U. W. 101-073</w:t>
      </w:r>
      <w:r>
        <w:tab/>
        <w:t>RI</w:t>
      </w:r>
      <w:r w:rsidRPr="00197333">
        <w:rPr>
          <w:vertAlign w:val="superscript"/>
        </w:rPr>
        <w:t>2</w:t>
      </w:r>
    </w:p>
    <w:p w14:paraId="6E0585C4" w14:textId="77777777" w:rsidR="00E62DF9" w:rsidRDefault="00E62DF9" w:rsidP="00047DB6">
      <w:pPr>
        <w:tabs>
          <w:tab w:val="left" w:pos="2880"/>
        </w:tabs>
      </w:pPr>
      <w:r>
        <w:t>U. W. 101-417</w:t>
      </w:r>
      <w:r>
        <w:tab/>
        <w:t>LI</w:t>
      </w:r>
      <w:r w:rsidRPr="00197333">
        <w:rPr>
          <w:vertAlign w:val="superscript"/>
        </w:rPr>
        <w:t>2</w:t>
      </w:r>
    </w:p>
    <w:p w14:paraId="64E9ADA2" w14:textId="77777777" w:rsidR="00D30BDF" w:rsidRDefault="00D30BDF" w:rsidP="00047DB6">
      <w:pPr>
        <w:tabs>
          <w:tab w:val="left" w:pos="2880"/>
        </w:tabs>
      </w:pPr>
      <w:r>
        <w:t>U. W. 101-591</w:t>
      </w:r>
      <w:r>
        <w:tab/>
        <w:t>LI</w:t>
      </w:r>
      <w:r w:rsidRPr="00197333">
        <w:rPr>
          <w:vertAlign w:val="superscript"/>
        </w:rPr>
        <w:t>2</w:t>
      </w:r>
    </w:p>
    <w:p w14:paraId="73B6FC63" w14:textId="77777777" w:rsidR="00D30BDF" w:rsidRDefault="00D30BDF" w:rsidP="00047DB6">
      <w:pPr>
        <w:tabs>
          <w:tab w:val="left" w:pos="2880"/>
        </w:tabs>
      </w:pPr>
      <w:r>
        <w:t>U. W. 101-709</w:t>
      </w:r>
      <w:r>
        <w:tab/>
        <w:t>LI</w:t>
      </w:r>
      <w:r w:rsidRPr="00197333">
        <w:rPr>
          <w:vertAlign w:val="superscript"/>
        </w:rPr>
        <w:t>2</w:t>
      </w:r>
    </w:p>
    <w:p w14:paraId="4DFD4851" w14:textId="77777777" w:rsidR="00D30BDF" w:rsidRDefault="00D30BDF" w:rsidP="00047DB6">
      <w:pPr>
        <w:tabs>
          <w:tab w:val="left" w:pos="2880"/>
        </w:tabs>
      </w:pPr>
      <w:r>
        <w:t>U. W. 101-931</w:t>
      </w:r>
      <w:r>
        <w:tab/>
        <w:t>RI</w:t>
      </w:r>
      <w:r w:rsidRPr="00197333">
        <w:rPr>
          <w:vertAlign w:val="superscript"/>
        </w:rPr>
        <w:t>1</w:t>
      </w:r>
    </w:p>
    <w:p w14:paraId="08CC2A10" w14:textId="77777777" w:rsidR="00D30BDF" w:rsidRDefault="00D30BDF" w:rsidP="00047DB6">
      <w:pPr>
        <w:tabs>
          <w:tab w:val="left" w:pos="2880"/>
        </w:tabs>
      </w:pPr>
      <w:r>
        <w:t>U. W. 101-932</w:t>
      </w:r>
      <w:r>
        <w:tab/>
        <w:t>RI</w:t>
      </w:r>
      <w:r w:rsidRPr="00197333">
        <w:rPr>
          <w:vertAlign w:val="superscript"/>
        </w:rPr>
        <w:t>2</w:t>
      </w:r>
    </w:p>
    <w:p w14:paraId="1B766B1A" w14:textId="77777777" w:rsidR="00D30BDF" w:rsidRDefault="00D30BDF" w:rsidP="00047DB6">
      <w:pPr>
        <w:tabs>
          <w:tab w:val="left" w:pos="2880"/>
        </w:tabs>
      </w:pPr>
      <w:r>
        <w:t>U. W. 101-1012</w:t>
      </w:r>
      <w:r>
        <w:tab/>
        <w:t>RI</w:t>
      </w:r>
      <w:r w:rsidRPr="00197333">
        <w:rPr>
          <w:vertAlign w:val="superscript"/>
        </w:rPr>
        <w:t>1</w:t>
      </w:r>
    </w:p>
    <w:p w14:paraId="28F77C45" w14:textId="77777777" w:rsidR="00D30BDF" w:rsidRDefault="00D30BDF" w:rsidP="00047DB6">
      <w:pPr>
        <w:tabs>
          <w:tab w:val="left" w:pos="2880"/>
        </w:tabs>
      </w:pPr>
      <w:r>
        <w:t>U. W. 101-1558</w:t>
      </w:r>
      <w:r>
        <w:tab/>
        <w:t>RI</w:t>
      </w:r>
      <w:r w:rsidRPr="00E62DF9">
        <w:rPr>
          <w:vertAlign w:val="superscript"/>
        </w:rPr>
        <w:t>1</w:t>
      </w:r>
    </w:p>
    <w:p w14:paraId="396722E8" w14:textId="77777777" w:rsidR="00D30BDF" w:rsidRDefault="00D30BDF" w:rsidP="00047DB6">
      <w:pPr>
        <w:tabs>
          <w:tab w:val="left" w:pos="2880"/>
        </w:tabs>
      </w:pPr>
      <w:r>
        <w:t>U. W. 101-1588</w:t>
      </w:r>
      <w:r>
        <w:tab/>
        <w:t>LI</w:t>
      </w:r>
      <w:r w:rsidRPr="00E62DF9">
        <w:rPr>
          <w:vertAlign w:val="superscript"/>
        </w:rPr>
        <w:t>2</w:t>
      </w:r>
    </w:p>
    <w:p w14:paraId="44B2EED4" w14:textId="77777777" w:rsidR="00D30BDF" w:rsidRDefault="00D30BDF" w:rsidP="00047DB6">
      <w:pPr>
        <w:tabs>
          <w:tab w:val="left" w:pos="2880"/>
        </w:tabs>
      </w:pPr>
      <w:r>
        <w:t>U. W. 101-1684</w:t>
      </w:r>
      <w:r>
        <w:tab/>
        <w:t>LI</w:t>
      </w:r>
      <w:r w:rsidRPr="00E62DF9">
        <w:rPr>
          <w:vertAlign w:val="superscript"/>
        </w:rPr>
        <w:t>2</w:t>
      </w:r>
    </w:p>
    <w:p w14:paraId="1F811EF9" w14:textId="77777777" w:rsidR="00197333" w:rsidRDefault="00197333" w:rsidP="00047DB6">
      <w:pPr>
        <w:tabs>
          <w:tab w:val="left" w:pos="2880"/>
        </w:tabs>
      </w:pPr>
    </w:p>
    <w:p w14:paraId="378DF5C6" w14:textId="77777777" w:rsidR="00197333" w:rsidRPr="003806CE" w:rsidRDefault="003806CE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Maxillary </w:t>
      </w:r>
      <w:r w:rsidR="00197333" w:rsidRPr="003806CE">
        <w:rPr>
          <w:b/>
        </w:rPr>
        <w:t xml:space="preserve">Canines </w:t>
      </w:r>
    </w:p>
    <w:p w14:paraId="5C1A7310" w14:textId="77777777" w:rsidR="00E62DF9" w:rsidRDefault="00E62DF9" w:rsidP="00047DB6">
      <w:pPr>
        <w:tabs>
          <w:tab w:val="left" w:pos="2880"/>
        </w:tabs>
      </w:pPr>
      <w:r>
        <w:t>U. W. 101-293</w:t>
      </w:r>
      <w:r>
        <w:tab/>
        <w:t>C</w:t>
      </w:r>
      <w:r w:rsidRPr="00197333">
        <w:rPr>
          <w:vertAlign w:val="superscript"/>
        </w:rPr>
        <w:t>1?</w:t>
      </w:r>
    </w:p>
    <w:p w14:paraId="7DBD073F" w14:textId="77777777" w:rsidR="00E62DF9" w:rsidRDefault="00E62DF9" w:rsidP="00047DB6">
      <w:pPr>
        <w:tabs>
          <w:tab w:val="left" w:pos="2880"/>
        </w:tabs>
      </w:pPr>
      <w:r>
        <w:t>U. W. 101-347</w:t>
      </w:r>
      <w:r>
        <w:tab/>
        <w:t>LC</w:t>
      </w:r>
      <w:r w:rsidRPr="00197333">
        <w:rPr>
          <w:vertAlign w:val="superscript"/>
        </w:rPr>
        <w:t>1</w:t>
      </w:r>
    </w:p>
    <w:p w14:paraId="57CC054E" w14:textId="77777777" w:rsidR="00E62DF9" w:rsidRDefault="00E62DF9" w:rsidP="00047DB6">
      <w:pPr>
        <w:tabs>
          <w:tab w:val="left" w:pos="2880"/>
        </w:tabs>
      </w:pPr>
      <w:r>
        <w:t>U. W. 101-501</w:t>
      </w:r>
      <w:r>
        <w:tab/>
        <w:t>LC</w:t>
      </w:r>
      <w:r w:rsidRPr="00197333">
        <w:rPr>
          <w:vertAlign w:val="superscript"/>
        </w:rPr>
        <w:t>1</w:t>
      </w:r>
    </w:p>
    <w:p w14:paraId="48F46045" w14:textId="77777777" w:rsidR="00D30BDF" w:rsidRDefault="00D30BDF" w:rsidP="00047DB6">
      <w:pPr>
        <w:tabs>
          <w:tab w:val="left" w:pos="2880"/>
        </w:tabs>
      </w:pPr>
      <w:r>
        <w:t>U. W. 101-706</w:t>
      </w:r>
      <w:r>
        <w:tab/>
        <w:t>LC</w:t>
      </w:r>
      <w:r w:rsidRPr="00197333">
        <w:rPr>
          <w:vertAlign w:val="superscript"/>
        </w:rPr>
        <w:t>1</w:t>
      </w:r>
    </w:p>
    <w:p w14:paraId="621E1639" w14:textId="77777777" w:rsidR="00D30BDF" w:rsidRDefault="00D30BDF" w:rsidP="00047DB6">
      <w:pPr>
        <w:tabs>
          <w:tab w:val="left" w:pos="2880"/>
        </w:tabs>
      </w:pPr>
      <w:r>
        <w:t>U. W. 101-816</w:t>
      </w:r>
      <w:r>
        <w:tab/>
        <w:t>RC</w:t>
      </w:r>
      <w:r w:rsidRPr="00197333">
        <w:rPr>
          <w:vertAlign w:val="superscript"/>
        </w:rPr>
        <w:t>1</w:t>
      </w:r>
    </w:p>
    <w:p w14:paraId="37477CC6" w14:textId="77777777" w:rsidR="00D30BDF" w:rsidRDefault="00D30BDF" w:rsidP="00047DB6">
      <w:pPr>
        <w:tabs>
          <w:tab w:val="left" w:pos="2880"/>
        </w:tabs>
      </w:pPr>
      <w:r>
        <w:t>U. W. 101-908</w:t>
      </w:r>
      <w:r>
        <w:tab/>
        <w:t>RC</w:t>
      </w:r>
      <w:r w:rsidRPr="00197333">
        <w:rPr>
          <w:vertAlign w:val="superscript"/>
        </w:rPr>
        <w:t>1</w:t>
      </w:r>
    </w:p>
    <w:p w14:paraId="4C8A7944" w14:textId="77777777" w:rsidR="00D30BDF" w:rsidRDefault="00D30BDF" w:rsidP="00047DB6">
      <w:pPr>
        <w:tabs>
          <w:tab w:val="left" w:pos="2880"/>
        </w:tabs>
      </w:pPr>
      <w:r>
        <w:t>U. W. 101-1548</w:t>
      </w:r>
      <w:r>
        <w:tab/>
        <w:t>RC</w:t>
      </w:r>
      <w:r w:rsidRPr="00E62DF9">
        <w:rPr>
          <w:vertAlign w:val="superscript"/>
        </w:rPr>
        <w:t>1</w:t>
      </w:r>
    </w:p>
    <w:p w14:paraId="775B0E86" w14:textId="77777777" w:rsidR="00D30BDF" w:rsidRDefault="00D30BDF" w:rsidP="00047DB6">
      <w:pPr>
        <w:tabs>
          <w:tab w:val="left" w:pos="2880"/>
        </w:tabs>
      </w:pPr>
      <w:r>
        <w:t>U. W. 101-1556</w:t>
      </w:r>
      <w:r>
        <w:tab/>
        <w:t>LC</w:t>
      </w:r>
      <w:r w:rsidRPr="00E62DF9">
        <w:rPr>
          <w:vertAlign w:val="superscript"/>
        </w:rPr>
        <w:t>1</w:t>
      </w:r>
    </w:p>
    <w:p w14:paraId="7B492F4D" w14:textId="77777777" w:rsidR="003806CE" w:rsidRDefault="003806CE" w:rsidP="00047DB6">
      <w:pPr>
        <w:tabs>
          <w:tab w:val="left" w:pos="2880"/>
        </w:tabs>
      </w:pPr>
    </w:p>
    <w:p w14:paraId="41A88A4B" w14:textId="77777777" w:rsidR="00197333" w:rsidRPr="003806CE" w:rsidRDefault="003806CE" w:rsidP="00047DB6">
      <w:pPr>
        <w:tabs>
          <w:tab w:val="left" w:pos="2880"/>
        </w:tabs>
        <w:rPr>
          <w:b/>
        </w:rPr>
      </w:pPr>
      <w:r w:rsidRPr="003806CE">
        <w:rPr>
          <w:b/>
        </w:rPr>
        <w:t>Maxillary</w:t>
      </w:r>
      <w:r>
        <w:t xml:space="preserve"> </w:t>
      </w:r>
      <w:r w:rsidR="00197333" w:rsidRPr="003806CE">
        <w:rPr>
          <w:b/>
        </w:rPr>
        <w:t xml:space="preserve">Premolars </w:t>
      </w:r>
    </w:p>
    <w:p w14:paraId="79CE39AE" w14:textId="77777777" w:rsidR="00E62DF9" w:rsidRDefault="00E62DF9" w:rsidP="00047DB6">
      <w:pPr>
        <w:tabs>
          <w:tab w:val="left" w:pos="2880"/>
        </w:tabs>
      </w:pPr>
      <w:r>
        <w:t>U. W. 101-037</w:t>
      </w:r>
      <w:r>
        <w:tab/>
        <w:t>RP</w:t>
      </w:r>
      <w:r w:rsidRPr="00197333">
        <w:rPr>
          <w:vertAlign w:val="superscript"/>
        </w:rPr>
        <w:t>3</w:t>
      </w:r>
    </w:p>
    <w:p w14:paraId="7787D1A0" w14:textId="77777777" w:rsidR="00E62DF9" w:rsidRDefault="00E62DF9" w:rsidP="00047DB6">
      <w:pPr>
        <w:tabs>
          <w:tab w:val="left" w:pos="2880"/>
        </w:tabs>
      </w:pPr>
      <w:r>
        <w:t>U. W. 101-182</w:t>
      </w:r>
      <w:r>
        <w:tab/>
        <w:t>RP</w:t>
      </w:r>
      <w:r w:rsidRPr="00197333">
        <w:rPr>
          <w:vertAlign w:val="superscript"/>
        </w:rPr>
        <w:t>4</w:t>
      </w:r>
      <w:r w:rsidRPr="00E62DF9">
        <w:t xml:space="preserve"> </w:t>
      </w:r>
    </w:p>
    <w:p w14:paraId="3081EC6C" w14:textId="77777777" w:rsidR="00E62DF9" w:rsidRDefault="00E62DF9" w:rsidP="00047DB6">
      <w:pPr>
        <w:tabs>
          <w:tab w:val="left" w:pos="2880"/>
        </w:tabs>
      </w:pPr>
      <w:r>
        <w:lastRenderedPageBreak/>
        <w:t>U. W. 101-277</w:t>
      </w:r>
      <w:r>
        <w:tab/>
        <w:t>LP</w:t>
      </w:r>
      <w:r w:rsidRPr="00197333">
        <w:rPr>
          <w:vertAlign w:val="superscript"/>
        </w:rPr>
        <w:t>4</w:t>
      </w:r>
    </w:p>
    <w:p w14:paraId="0357CA79" w14:textId="77777777" w:rsidR="00E62DF9" w:rsidRDefault="00E62DF9" w:rsidP="00047DB6">
      <w:pPr>
        <w:tabs>
          <w:tab w:val="left" w:pos="2880"/>
        </w:tabs>
      </w:pPr>
      <w:r>
        <w:t>U. W. 101-333</w:t>
      </w:r>
      <w:r>
        <w:tab/>
        <w:t>LP</w:t>
      </w:r>
      <w:r w:rsidRPr="00197333">
        <w:rPr>
          <w:vertAlign w:val="superscript"/>
        </w:rPr>
        <w:t>3</w:t>
      </w:r>
    </w:p>
    <w:p w14:paraId="59FF3243" w14:textId="77777777" w:rsidR="00E62DF9" w:rsidRDefault="00E62DF9" w:rsidP="00047DB6">
      <w:pPr>
        <w:tabs>
          <w:tab w:val="left" w:pos="2880"/>
        </w:tabs>
      </w:pPr>
      <w:r>
        <w:t>U. W. 101-334</w:t>
      </w:r>
      <w:r>
        <w:tab/>
        <w:t>RP</w:t>
      </w:r>
      <w:r w:rsidRPr="00197333">
        <w:rPr>
          <w:vertAlign w:val="superscript"/>
        </w:rPr>
        <w:t>3</w:t>
      </w:r>
    </w:p>
    <w:p w14:paraId="2E3817EC" w14:textId="77777777" w:rsidR="00E62DF9" w:rsidRDefault="00E62DF9" w:rsidP="00047DB6">
      <w:pPr>
        <w:tabs>
          <w:tab w:val="left" w:pos="2880"/>
        </w:tabs>
      </w:pPr>
      <w:r>
        <w:t xml:space="preserve">U. W. 101-455 </w:t>
      </w:r>
      <w:r>
        <w:tab/>
        <w:t>LP</w:t>
      </w:r>
      <w:r w:rsidRPr="00197333">
        <w:rPr>
          <w:vertAlign w:val="superscript"/>
        </w:rPr>
        <w:t>4</w:t>
      </w:r>
    </w:p>
    <w:p w14:paraId="38FA7B92" w14:textId="77777777" w:rsidR="00D30BDF" w:rsidRDefault="00D30BDF" w:rsidP="00047DB6">
      <w:pPr>
        <w:tabs>
          <w:tab w:val="left" w:pos="2880"/>
        </w:tabs>
      </w:pPr>
      <w:r>
        <w:t>U. W. 101-786</w:t>
      </w:r>
      <w:r>
        <w:tab/>
        <w:t>RP</w:t>
      </w:r>
      <w:r w:rsidRPr="00197333">
        <w:rPr>
          <w:vertAlign w:val="superscript"/>
        </w:rPr>
        <w:t>3</w:t>
      </w:r>
    </w:p>
    <w:p w14:paraId="7C636AC6" w14:textId="77777777" w:rsidR="00D30BDF" w:rsidRDefault="00D30BDF" w:rsidP="00047DB6">
      <w:pPr>
        <w:tabs>
          <w:tab w:val="left" w:pos="2880"/>
        </w:tabs>
      </w:pPr>
      <w:r>
        <w:t>U. W. 101-808</w:t>
      </w:r>
      <w:r>
        <w:tab/>
        <w:t>LP</w:t>
      </w:r>
      <w:r w:rsidRPr="00197333">
        <w:rPr>
          <w:vertAlign w:val="superscript"/>
        </w:rPr>
        <w:t>3</w:t>
      </w:r>
    </w:p>
    <w:p w14:paraId="0D042CDD" w14:textId="77777777" w:rsidR="00D30BDF" w:rsidRDefault="00D30BDF" w:rsidP="00047DB6">
      <w:pPr>
        <w:tabs>
          <w:tab w:val="left" w:pos="2880"/>
        </w:tabs>
      </w:pPr>
      <w:r>
        <w:t>U. W. 101-1004</w:t>
      </w:r>
      <w:r>
        <w:tab/>
        <w:t>RP</w:t>
      </w:r>
      <w:r w:rsidRPr="00197333">
        <w:rPr>
          <w:vertAlign w:val="superscript"/>
        </w:rPr>
        <w:t>3</w:t>
      </w:r>
    </w:p>
    <w:p w14:paraId="7439C25E" w14:textId="77777777" w:rsidR="00D30BDF" w:rsidRDefault="00D30BDF" w:rsidP="00047DB6">
      <w:pPr>
        <w:tabs>
          <w:tab w:val="left" w:pos="2880"/>
        </w:tabs>
      </w:pPr>
      <w:r>
        <w:t>U. W. 101-1107</w:t>
      </w:r>
      <w:r>
        <w:tab/>
        <w:t>LP</w:t>
      </w:r>
      <w:r w:rsidRPr="00197333">
        <w:rPr>
          <w:vertAlign w:val="superscript"/>
        </w:rPr>
        <w:t>4</w:t>
      </w:r>
    </w:p>
    <w:p w14:paraId="66E2972B" w14:textId="77777777" w:rsidR="00D30BDF" w:rsidRDefault="00D30BDF" w:rsidP="00047DB6">
      <w:pPr>
        <w:tabs>
          <w:tab w:val="left" w:pos="2880"/>
        </w:tabs>
      </w:pPr>
      <w:r>
        <w:t>U. W. 101-1362</w:t>
      </w:r>
      <w:r>
        <w:tab/>
        <w:t>LP</w:t>
      </w:r>
      <w:r w:rsidRPr="00197333">
        <w:rPr>
          <w:vertAlign w:val="superscript"/>
        </w:rPr>
        <w:t>4</w:t>
      </w:r>
      <w:r>
        <w:t xml:space="preserve"> or P</w:t>
      </w:r>
      <w:r w:rsidRPr="00197333">
        <w:rPr>
          <w:vertAlign w:val="superscript"/>
        </w:rPr>
        <w:t>3</w:t>
      </w:r>
    </w:p>
    <w:p w14:paraId="1DCE32C0" w14:textId="77777777" w:rsidR="00D30BDF" w:rsidRDefault="00D30BDF" w:rsidP="00047DB6">
      <w:pPr>
        <w:tabs>
          <w:tab w:val="left" w:pos="2880"/>
        </w:tabs>
      </w:pPr>
      <w:r>
        <w:t>U. W. 101-1401</w:t>
      </w:r>
      <w:r>
        <w:tab/>
        <w:t>RP</w:t>
      </w:r>
      <w:r w:rsidRPr="00E62DF9">
        <w:rPr>
          <w:vertAlign w:val="superscript"/>
        </w:rPr>
        <w:t>4</w:t>
      </w:r>
    </w:p>
    <w:p w14:paraId="0A7DB955" w14:textId="77777777" w:rsidR="00D30BDF" w:rsidRDefault="00D30BDF" w:rsidP="00047DB6">
      <w:pPr>
        <w:tabs>
          <w:tab w:val="left" w:pos="2880"/>
        </w:tabs>
      </w:pPr>
      <w:r>
        <w:t>U. W. 101-1402</w:t>
      </w:r>
      <w:r>
        <w:tab/>
        <w:t>RP</w:t>
      </w:r>
      <w:r w:rsidRPr="00E62DF9">
        <w:rPr>
          <w:vertAlign w:val="superscript"/>
        </w:rPr>
        <w:t>3</w:t>
      </w:r>
    </w:p>
    <w:p w14:paraId="143BB398" w14:textId="77777777" w:rsidR="00D30BDF" w:rsidRDefault="00D30BDF" w:rsidP="00047DB6">
      <w:pPr>
        <w:tabs>
          <w:tab w:val="left" w:pos="2880"/>
        </w:tabs>
      </w:pPr>
      <w:r>
        <w:t>U. W. 101-1560</w:t>
      </w:r>
      <w:r>
        <w:tab/>
        <w:t>LP</w:t>
      </w:r>
      <w:r w:rsidRPr="00E62DF9">
        <w:rPr>
          <w:vertAlign w:val="superscript"/>
        </w:rPr>
        <w:t>3</w:t>
      </w:r>
    </w:p>
    <w:p w14:paraId="51658D28" w14:textId="77777777" w:rsidR="00D30BDF" w:rsidRDefault="00D30BDF" w:rsidP="00047DB6">
      <w:pPr>
        <w:tabs>
          <w:tab w:val="left" w:pos="2880"/>
        </w:tabs>
      </w:pPr>
      <w:r>
        <w:t>U. W. 101-1561</w:t>
      </w:r>
      <w:r>
        <w:tab/>
        <w:t>LP</w:t>
      </w:r>
      <w:r w:rsidRPr="00E62DF9">
        <w:rPr>
          <w:vertAlign w:val="superscript"/>
        </w:rPr>
        <w:t>4</w:t>
      </w:r>
    </w:p>
    <w:p w14:paraId="3FE5278D" w14:textId="77777777" w:rsidR="00197333" w:rsidRDefault="00197333" w:rsidP="00047DB6">
      <w:pPr>
        <w:tabs>
          <w:tab w:val="left" w:pos="2880"/>
        </w:tabs>
      </w:pPr>
    </w:p>
    <w:p w14:paraId="552B14E7" w14:textId="77777777" w:rsidR="00197333" w:rsidRPr="003806CE" w:rsidRDefault="003806CE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Maxillary </w:t>
      </w:r>
      <w:r w:rsidR="00197333" w:rsidRPr="003806CE">
        <w:rPr>
          <w:b/>
        </w:rPr>
        <w:t xml:space="preserve">Molars </w:t>
      </w:r>
    </w:p>
    <w:p w14:paraId="70CDC319" w14:textId="77777777" w:rsidR="00197333" w:rsidRDefault="00197333" w:rsidP="00047DB6">
      <w:pPr>
        <w:tabs>
          <w:tab w:val="left" w:pos="2880"/>
        </w:tabs>
      </w:pPr>
      <w:r>
        <w:t>U. W. 101-005</w:t>
      </w:r>
      <w:r>
        <w:tab/>
        <w:t>RM</w:t>
      </w:r>
      <w:r w:rsidRPr="00197333">
        <w:rPr>
          <w:vertAlign w:val="superscript"/>
        </w:rPr>
        <w:t>2</w:t>
      </w:r>
    </w:p>
    <w:p w14:paraId="20C2867A" w14:textId="77777777" w:rsidR="00E62DF9" w:rsidRDefault="00E62DF9" w:rsidP="00047DB6">
      <w:pPr>
        <w:tabs>
          <w:tab w:val="left" w:pos="2880"/>
        </w:tabs>
      </w:pPr>
      <w:r>
        <w:t>U. W. 101-020</w:t>
      </w:r>
      <w:r>
        <w:tab/>
        <w:t>LM</w:t>
      </w:r>
      <w:r w:rsidRPr="00197333">
        <w:rPr>
          <w:vertAlign w:val="superscript"/>
        </w:rPr>
        <w:t>1</w:t>
      </w:r>
    </w:p>
    <w:p w14:paraId="61ADBB7A" w14:textId="77777777" w:rsidR="00E62DF9" w:rsidRDefault="00E62DF9" w:rsidP="00047DB6">
      <w:pPr>
        <w:tabs>
          <w:tab w:val="left" w:pos="2880"/>
        </w:tabs>
      </w:pPr>
      <w:r>
        <w:t>U. W. 101-418</w:t>
      </w:r>
      <w:r>
        <w:tab/>
        <w:t>LM</w:t>
      </w:r>
      <w:r w:rsidRPr="00197333">
        <w:rPr>
          <w:vertAlign w:val="superscript"/>
        </w:rPr>
        <w:t>3</w:t>
      </w:r>
    </w:p>
    <w:p w14:paraId="60FE2A42" w14:textId="77777777" w:rsidR="00E62DF9" w:rsidRDefault="00E62DF9" w:rsidP="00047DB6">
      <w:pPr>
        <w:tabs>
          <w:tab w:val="left" w:pos="2880"/>
        </w:tabs>
      </w:pPr>
      <w:r>
        <w:t>U. W. 101-445</w:t>
      </w:r>
      <w:r>
        <w:tab/>
        <w:t>LM</w:t>
      </w:r>
      <w:r w:rsidRPr="00197333">
        <w:rPr>
          <w:vertAlign w:val="superscript"/>
        </w:rPr>
        <w:t>1</w:t>
      </w:r>
    </w:p>
    <w:p w14:paraId="11A8183F" w14:textId="77777777" w:rsidR="00E62DF9" w:rsidRDefault="00E62DF9" w:rsidP="00047DB6">
      <w:pPr>
        <w:tabs>
          <w:tab w:val="left" w:pos="2880"/>
        </w:tabs>
      </w:pPr>
      <w:r>
        <w:t>U. W. 101-505</w:t>
      </w:r>
      <w:r>
        <w:tab/>
        <w:t>LM</w:t>
      </w:r>
      <w:r w:rsidRPr="00197333">
        <w:rPr>
          <w:vertAlign w:val="superscript"/>
        </w:rPr>
        <w:t>2</w:t>
      </w:r>
    </w:p>
    <w:p w14:paraId="78B6DC6F" w14:textId="77777777" w:rsidR="00E62DF9" w:rsidRDefault="00E62DF9" w:rsidP="00047DB6">
      <w:pPr>
        <w:tabs>
          <w:tab w:val="left" w:pos="2880"/>
        </w:tabs>
      </w:pPr>
      <w:r>
        <w:t>U. W. 101-525</w:t>
      </w:r>
      <w:r>
        <w:tab/>
        <w:t>RM</w:t>
      </w:r>
      <w:r w:rsidRPr="00197333">
        <w:rPr>
          <w:vertAlign w:val="superscript"/>
        </w:rPr>
        <w:t>1</w:t>
      </w:r>
    </w:p>
    <w:p w14:paraId="1A338D55" w14:textId="77777777" w:rsidR="00E62DF9" w:rsidRDefault="00E62DF9" w:rsidP="00047DB6">
      <w:pPr>
        <w:tabs>
          <w:tab w:val="left" w:pos="2880"/>
        </w:tabs>
      </w:pPr>
      <w:r>
        <w:t>U. W. 101-527</w:t>
      </w:r>
      <w:r>
        <w:tab/>
        <w:t>LM</w:t>
      </w:r>
      <w:r w:rsidRPr="00197333">
        <w:rPr>
          <w:vertAlign w:val="superscript"/>
        </w:rPr>
        <w:t>3</w:t>
      </w:r>
    </w:p>
    <w:p w14:paraId="46C1A4DC" w14:textId="77777777" w:rsidR="00E62DF9" w:rsidRDefault="00E62DF9" w:rsidP="00047DB6">
      <w:pPr>
        <w:tabs>
          <w:tab w:val="left" w:pos="2880"/>
        </w:tabs>
      </w:pPr>
      <w:r>
        <w:t>U. W. 101-528</w:t>
      </w:r>
      <w:r>
        <w:tab/>
        <w:t>LM</w:t>
      </w:r>
      <w:r w:rsidRPr="00197333">
        <w:rPr>
          <w:vertAlign w:val="superscript"/>
        </w:rPr>
        <w:t>2</w:t>
      </w:r>
    </w:p>
    <w:p w14:paraId="0DDE617E" w14:textId="77777777" w:rsidR="00D30BDF" w:rsidRDefault="00D30BDF" w:rsidP="00047DB6">
      <w:pPr>
        <w:tabs>
          <w:tab w:val="left" w:pos="2880"/>
        </w:tabs>
      </w:pPr>
      <w:r>
        <w:t>U. W. 101-583</w:t>
      </w:r>
      <w:r>
        <w:tab/>
        <w:t>RM</w:t>
      </w:r>
      <w:r w:rsidRPr="00197333">
        <w:rPr>
          <w:vertAlign w:val="superscript"/>
        </w:rPr>
        <w:t>1</w:t>
      </w:r>
    </w:p>
    <w:p w14:paraId="274EE2E3" w14:textId="77777777" w:rsidR="00D30BDF" w:rsidRDefault="00D30BDF" w:rsidP="00047DB6">
      <w:pPr>
        <w:tabs>
          <w:tab w:val="left" w:pos="2880"/>
        </w:tabs>
      </w:pPr>
      <w:r>
        <w:t>U. W. 101-593</w:t>
      </w:r>
      <w:r>
        <w:tab/>
        <w:t>RM</w:t>
      </w:r>
      <w:r w:rsidRPr="00197333">
        <w:rPr>
          <w:vertAlign w:val="superscript"/>
        </w:rPr>
        <w:t>2</w:t>
      </w:r>
    </w:p>
    <w:p w14:paraId="1862D637" w14:textId="77777777" w:rsidR="00D30BDF" w:rsidRDefault="00D30BDF" w:rsidP="00047DB6">
      <w:pPr>
        <w:tabs>
          <w:tab w:val="left" w:pos="2880"/>
        </w:tabs>
      </w:pPr>
      <w:r>
        <w:t>U. W. 101-594</w:t>
      </w:r>
      <w:r>
        <w:tab/>
        <w:t>RM</w:t>
      </w:r>
      <w:r w:rsidRPr="00197333">
        <w:rPr>
          <w:vertAlign w:val="superscript"/>
        </w:rPr>
        <w:t>3</w:t>
      </w:r>
    </w:p>
    <w:p w14:paraId="22C0B4DA" w14:textId="77777777" w:rsidR="00D30BDF" w:rsidRDefault="00D30BDF" w:rsidP="00047DB6">
      <w:pPr>
        <w:tabs>
          <w:tab w:val="left" w:pos="2880"/>
        </w:tabs>
      </w:pPr>
      <w:r>
        <w:t>U. W. 101-708</w:t>
      </w:r>
      <w:r>
        <w:tab/>
        <w:t>LM</w:t>
      </w:r>
      <w:r w:rsidRPr="00197333">
        <w:rPr>
          <w:vertAlign w:val="superscript"/>
        </w:rPr>
        <w:t>1</w:t>
      </w:r>
    </w:p>
    <w:p w14:paraId="55E6E3DD" w14:textId="77777777" w:rsidR="00D30BDF" w:rsidRDefault="00D30BDF" w:rsidP="00047DB6">
      <w:pPr>
        <w:tabs>
          <w:tab w:val="left" w:pos="2880"/>
        </w:tabs>
      </w:pPr>
      <w:r>
        <w:t>U. W. 101-796</w:t>
      </w:r>
      <w:r>
        <w:tab/>
        <w:t>LM</w:t>
      </w:r>
      <w:r w:rsidRPr="00197333">
        <w:rPr>
          <w:vertAlign w:val="superscript"/>
        </w:rPr>
        <w:t>1</w:t>
      </w:r>
    </w:p>
    <w:p w14:paraId="15C078DE" w14:textId="77777777" w:rsidR="00D30BDF" w:rsidRDefault="00D30BDF" w:rsidP="00047DB6">
      <w:pPr>
        <w:tabs>
          <w:tab w:val="left" w:pos="2880"/>
        </w:tabs>
      </w:pPr>
      <w:r>
        <w:t>U. W. 101-867</w:t>
      </w:r>
      <w:r>
        <w:tab/>
        <w:t>RM</w:t>
      </w:r>
      <w:r w:rsidRPr="00197333">
        <w:rPr>
          <w:vertAlign w:val="superscript"/>
        </w:rPr>
        <w:t>2</w:t>
      </w:r>
    </w:p>
    <w:p w14:paraId="13E99F7D" w14:textId="77777777" w:rsidR="00D30BDF" w:rsidRDefault="00D30BDF" w:rsidP="00047DB6">
      <w:pPr>
        <w:tabs>
          <w:tab w:val="left" w:pos="2880"/>
        </w:tabs>
      </w:pPr>
      <w:r>
        <w:t>U. W. 101-999</w:t>
      </w:r>
      <w:r>
        <w:tab/>
        <w:t>RM</w:t>
      </w:r>
      <w:r w:rsidRPr="00197333">
        <w:rPr>
          <w:vertAlign w:val="superscript"/>
        </w:rPr>
        <w:t>1</w:t>
      </w:r>
    </w:p>
    <w:p w14:paraId="049832CA" w14:textId="77777777" w:rsidR="00D30BDF" w:rsidRDefault="00D30BDF" w:rsidP="00047DB6">
      <w:pPr>
        <w:tabs>
          <w:tab w:val="left" w:pos="2880"/>
        </w:tabs>
      </w:pPr>
      <w:r>
        <w:t>U. W. 101-1002</w:t>
      </w:r>
      <w:r>
        <w:tab/>
        <w:t>RM</w:t>
      </w:r>
      <w:r w:rsidRPr="00197333">
        <w:rPr>
          <w:vertAlign w:val="superscript"/>
        </w:rPr>
        <w:t>1</w:t>
      </w:r>
    </w:p>
    <w:p w14:paraId="5DE12195" w14:textId="77777777" w:rsidR="00D30BDF" w:rsidRDefault="00D30BDF" w:rsidP="00047DB6">
      <w:pPr>
        <w:tabs>
          <w:tab w:val="left" w:pos="2880"/>
        </w:tabs>
      </w:pPr>
      <w:r>
        <w:t>U. W. 101-1006</w:t>
      </w:r>
      <w:r>
        <w:tab/>
        <w:t>RM</w:t>
      </w:r>
      <w:r w:rsidRPr="00197333">
        <w:rPr>
          <w:vertAlign w:val="superscript"/>
        </w:rPr>
        <w:t>2</w:t>
      </w:r>
    </w:p>
    <w:p w14:paraId="20D245CB" w14:textId="77777777" w:rsidR="00D30BDF" w:rsidRDefault="00D30BDF" w:rsidP="00047DB6">
      <w:pPr>
        <w:tabs>
          <w:tab w:val="left" w:pos="2880"/>
        </w:tabs>
      </w:pPr>
      <w:r>
        <w:t>U. W. 101-1015</w:t>
      </w:r>
      <w:r>
        <w:tab/>
        <w:t>LM</w:t>
      </w:r>
      <w:r w:rsidRPr="00197333">
        <w:rPr>
          <w:vertAlign w:val="superscript"/>
        </w:rPr>
        <w:t>2</w:t>
      </w:r>
    </w:p>
    <w:p w14:paraId="3DCC4F78" w14:textId="77777777" w:rsidR="00D30BDF" w:rsidRDefault="00D30BDF" w:rsidP="00047DB6">
      <w:pPr>
        <w:tabs>
          <w:tab w:val="left" w:pos="2880"/>
        </w:tabs>
      </w:pPr>
      <w:r>
        <w:t>U. W. 101-1063</w:t>
      </w:r>
      <w:r>
        <w:tab/>
        <w:t>LM</w:t>
      </w:r>
      <w:r w:rsidRPr="00197333">
        <w:rPr>
          <w:vertAlign w:val="superscript"/>
        </w:rPr>
        <w:t>3?</w:t>
      </w:r>
    </w:p>
    <w:p w14:paraId="62117673" w14:textId="77777777" w:rsidR="00D30BDF" w:rsidRDefault="00D30BDF" w:rsidP="00047DB6">
      <w:pPr>
        <w:tabs>
          <w:tab w:val="left" w:pos="2880"/>
        </w:tabs>
      </w:pPr>
      <w:r>
        <w:t>U. W. 101-1135</w:t>
      </w:r>
      <w:r>
        <w:tab/>
        <w:t>RM</w:t>
      </w:r>
      <w:r w:rsidRPr="00197333">
        <w:rPr>
          <w:vertAlign w:val="superscript"/>
        </w:rPr>
        <w:t>2</w:t>
      </w:r>
    </w:p>
    <w:p w14:paraId="52F9FB09" w14:textId="77777777" w:rsidR="00D30BDF" w:rsidRDefault="00D30BDF" w:rsidP="00047DB6">
      <w:pPr>
        <w:tabs>
          <w:tab w:val="left" w:pos="2880"/>
        </w:tabs>
      </w:pPr>
      <w:r>
        <w:t>U. W. 101-1305</w:t>
      </w:r>
      <w:r>
        <w:tab/>
        <w:t>LM</w:t>
      </w:r>
      <w:r w:rsidRPr="00197333">
        <w:rPr>
          <w:vertAlign w:val="superscript"/>
        </w:rPr>
        <w:t>1</w:t>
      </w:r>
    </w:p>
    <w:p w14:paraId="5B205944" w14:textId="77777777" w:rsidR="00D30BDF" w:rsidRDefault="00D30BDF" w:rsidP="00047DB6">
      <w:pPr>
        <w:tabs>
          <w:tab w:val="left" w:pos="2880"/>
        </w:tabs>
      </w:pPr>
      <w:r>
        <w:t>U. W. 101-1396</w:t>
      </w:r>
      <w:r>
        <w:tab/>
        <w:t>RM</w:t>
      </w:r>
      <w:r w:rsidRPr="004F2990">
        <w:rPr>
          <w:vertAlign w:val="superscript"/>
        </w:rPr>
        <w:t>1</w:t>
      </w:r>
    </w:p>
    <w:p w14:paraId="030D6D1C" w14:textId="77777777" w:rsidR="00D30BDF" w:rsidRDefault="00D30BDF" w:rsidP="00047DB6">
      <w:pPr>
        <w:tabs>
          <w:tab w:val="left" w:pos="2880"/>
        </w:tabs>
      </w:pPr>
      <w:r>
        <w:t>U. W. 101-1398</w:t>
      </w:r>
      <w:r>
        <w:tab/>
        <w:t>RM</w:t>
      </w:r>
      <w:r w:rsidRPr="00E62DF9">
        <w:rPr>
          <w:vertAlign w:val="superscript"/>
        </w:rPr>
        <w:t>2</w:t>
      </w:r>
      <w:r>
        <w:t xml:space="preserve"> or M</w:t>
      </w:r>
      <w:r w:rsidRPr="00E62DF9">
        <w:rPr>
          <w:vertAlign w:val="superscript"/>
        </w:rPr>
        <w:t>3</w:t>
      </w:r>
    </w:p>
    <w:p w14:paraId="351F71C3" w14:textId="77777777" w:rsidR="00D30BDF" w:rsidRDefault="00D30BDF" w:rsidP="00047DB6">
      <w:pPr>
        <w:tabs>
          <w:tab w:val="left" w:pos="2880"/>
        </w:tabs>
      </w:pPr>
      <w:r>
        <w:t>U. W. 101-1463</w:t>
      </w:r>
      <w:r>
        <w:tab/>
        <w:t>RM</w:t>
      </w:r>
      <w:r w:rsidRPr="00E62DF9">
        <w:rPr>
          <w:vertAlign w:val="superscript"/>
        </w:rPr>
        <w:t>1</w:t>
      </w:r>
    </w:p>
    <w:p w14:paraId="125C0E3A" w14:textId="77777777" w:rsidR="00D30BDF" w:rsidRDefault="00D30BDF" w:rsidP="00047DB6">
      <w:pPr>
        <w:tabs>
          <w:tab w:val="left" w:pos="2880"/>
        </w:tabs>
      </w:pPr>
      <w:r>
        <w:t>U. W. 101-1471</w:t>
      </w:r>
      <w:r>
        <w:tab/>
        <w:t>LM</w:t>
      </w:r>
      <w:r w:rsidRPr="00E62DF9">
        <w:rPr>
          <w:vertAlign w:val="superscript"/>
        </w:rPr>
        <w:t>2</w:t>
      </w:r>
    </w:p>
    <w:p w14:paraId="709A7D04" w14:textId="77777777" w:rsidR="00D30BDF" w:rsidRDefault="00D30BDF" w:rsidP="00047DB6">
      <w:pPr>
        <w:tabs>
          <w:tab w:val="left" w:pos="2880"/>
        </w:tabs>
      </w:pPr>
      <w:r>
        <w:t>U. W. 101-1522</w:t>
      </w:r>
      <w:r>
        <w:tab/>
        <w:t>LM</w:t>
      </w:r>
      <w:r w:rsidRPr="00E62DF9">
        <w:rPr>
          <w:vertAlign w:val="superscript"/>
        </w:rPr>
        <w:t>2</w:t>
      </w:r>
    </w:p>
    <w:p w14:paraId="71BAFA43" w14:textId="77777777" w:rsidR="00D30BDF" w:rsidRDefault="00D30BDF" w:rsidP="00047DB6">
      <w:pPr>
        <w:tabs>
          <w:tab w:val="left" w:pos="2880"/>
        </w:tabs>
      </w:pPr>
      <w:r>
        <w:t>U. W. 101-1676</w:t>
      </w:r>
      <w:r>
        <w:tab/>
        <w:t>LM</w:t>
      </w:r>
      <w:r w:rsidRPr="00E62DF9">
        <w:rPr>
          <w:vertAlign w:val="superscript"/>
        </w:rPr>
        <w:t>1</w:t>
      </w:r>
    </w:p>
    <w:p w14:paraId="2D1FC744" w14:textId="77777777" w:rsidR="00D30BDF" w:rsidRDefault="00D30BDF" w:rsidP="00047DB6">
      <w:pPr>
        <w:tabs>
          <w:tab w:val="left" w:pos="2880"/>
        </w:tabs>
      </w:pPr>
      <w:r>
        <w:t>U. W. 101-1688</w:t>
      </w:r>
      <w:r>
        <w:tab/>
        <w:t>RM</w:t>
      </w:r>
      <w:r w:rsidRPr="00E62DF9">
        <w:rPr>
          <w:vertAlign w:val="superscript"/>
        </w:rPr>
        <w:t>1</w:t>
      </w:r>
    </w:p>
    <w:p w14:paraId="372C36F9" w14:textId="77777777" w:rsidR="00E62DF9" w:rsidRDefault="00E62DF9" w:rsidP="00047DB6">
      <w:pPr>
        <w:tabs>
          <w:tab w:val="left" w:pos="2880"/>
        </w:tabs>
      </w:pPr>
    </w:p>
    <w:p w14:paraId="3645BBEF" w14:textId="77777777" w:rsidR="00197333" w:rsidRPr="003806CE" w:rsidRDefault="00197333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Mandibular Incisors </w:t>
      </w:r>
    </w:p>
    <w:p w14:paraId="2C47929F" w14:textId="77777777" w:rsidR="00E62DF9" w:rsidRDefault="00E62DF9" w:rsidP="00047DB6">
      <w:pPr>
        <w:tabs>
          <w:tab w:val="left" w:pos="2880"/>
        </w:tabs>
      </w:pPr>
      <w:r>
        <w:t>U. W. 101-039</w:t>
      </w:r>
      <w:r>
        <w:tab/>
        <w:t>RI</w:t>
      </w:r>
      <w:r w:rsidRPr="00197333">
        <w:rPr>
          <w:vertAlign w:val="subscript"/>
        </w:rPr>
        <w:t>1</w:t>
      </w:r>
    </w:p>
    <w:p w14:paraId="50D0AC96" w14:textId="77777777" w:rsidR="00E62DF9" w:rsidRDefault="00E62DF9" w:rsidP="00047DB6">
      <w:pPr>
        <w:tabs>
          <w:tab w:val="left" w:pos="2880"/>
        </w:tabs>
      </w:pPr>
      <w:r>
        <w:t>U. W. 101-335</w:t>
      </w:r>
      <w:r>
        <w:tab/>
        <w:t>RI</w:t>
      </w:r>
      <w:r w:rsidRPr="00197333">
        <w:rPr>
          <w:vertAlign w:val="subscript"/>
        </w:rPr>
        <w:t>2</w:t>
      </w:r>
    </w:p>
    <w:p w14:paraId="7079D3A0" w14:textId="77777777" w:rsidR="00D30BDF" w:rsidRDefault="00D30BDF" w:rsidP="00047DB6">
      <w:pPr>
        <w:tabs>
          <w:tab w:val="left" w:pos="2880"/>
        </w:tabs>
      </w:pPr>
      <w:r>
        <w:t>U. W. 101-601</w:t>
      </w:r>
      <w:r>
        <w:tab/>
        <w:t>LI</w:t>
      </w:r>
      <w:r w:rsidRPr="00197333">
        <w:rPr>
          <w:vertAlign w:val="subscript"/>
        </w:rPr>
        <w:t>1</w:t>
      </w:r>
    </w:p>
    <w:p w14:paraId="0CB898DD" w14:textId="77777777" w:rsidR="00D30BDF" w:rsidRDefault="00D30BDF" w:rsidP="00047DB6">
      <w:pPr>
        <w:tabs>
          <w:tab w:val="left" w:pos="2880"/>
        </w:tabs>
      </w:pPr>
      <w:r>
        <w:t>U. W. 101-998</w:t>
      </w:r>
      <w:r>
        <w:tab/>
        <w:t>LI</w:t>
      </w:r>
      <w:r w:rsidRPr="00197333">
        <w:rPr>
          <w:vertAlign w:val="subscript"/>
        </w:rPr>
        <w:t>2</w:t>
      </w:r>
    </w:p>
    <w:p w14:paraId="20CD13F4" w14:textId="77777777" w:rsidR="00D30BDF" w:rsidRDefault="00D30BDF" w:rsidP="00047DB6">
      <w:pPr>
        <w:tabs>
          <w:tab w:val="left" w:pos="2880"/>
        </w:tabs>
      </w:pPr>
      <w:r>
        <w:t>U. W. 101-1075</w:t>
      </w:r>
      <w:r>
        <w:tab/>
        <w:t>LI</w:t>
      </w:r>
      <w:r w:rsidRPr="00197333">
        <w:rPr>
          <w:vertAlign w:val="subscript"/>
        </w:rPr>
        <w:t>2</w:t>
      </w:r>
    </w:p>
    <w:p w14:paraId="76833DEC" w14:textId="77777777" w:rsidR="00D30BDF" w:rsidRDefault="00D30BDF" w:rsidP="00047DB6">
      <w:pPr>
        <w:tabs>
          <w:tab w:val="left" w:pos="2880"/>
        </w:tabs>
      </w:pPr>
      <w:r>
        <w:lastRenderedPageBreak/>
        <w:t>U. W. 101-1131</w:t>
      </w:r>
      <w:r>
        <w:tab/>
        <w:t>RI</w:t>
      </w:r>
      <w:r w:rsidRPr="00197333">
        <w:rPr>
          <w:vertAlign w:val="subscript"/>
        </w:rPr>
        <w:t>1</w:t>
      </w:r>
    </w:p>
    <w:p w14:paraId="23EB6F1D" w14:textId="77777777" w:rsidR="00D30BDF" w:rsidRDefault="00D30BDF" w:rsidP="00047DB6">
      <w:pPr>
        <w:tabs>
          <w:tab w:val="left" w:pos="2880"/>
        </w:tabs>
      </w:pPr>
      <w:r>
        <w:t>U. W. 101-1132</w:t>
      </w:r>
      <w:r>
        <w:tab/>
        <w:t>RI</w:t>
      </w:r>
      <w:r w:rsidRPr="00197333">
        <w:rPr>
          <w:vertAlign w:val="subscript"/>
        </w:rPr>
        <w:t>2</w:t>
      </w:r>
    </w:p>
    <w:p w14:paraId="1A126010" w14:textId="77777777" w:rsidR="00D30BDF" w:rsidRDefault="00D30BDF" w:rsidP="00047DB6">
      <w:pPr>
        <w:tabs>
          <w:tab w:val="left" w:pos="2880"/>
        </w:tabs>
      </w:pPr>
      <w:r>
        <w:t>U. W. 101-1133</w:t>
      </w:r>
      <w:r>
        <w:tab/>
        <w:t>LI</w:t>
      </w:r>
      <w:r w:rsidRPr="00197333">
        <w:rPr>
          <w:vertAlign w:val="subscript"/>
        </w:rPr>
        <w:t>1</w:t>
      </w:r>
    </w:p>
    <w:p w14:paraId="4DFC05F3" w14:textId="77777777" w:rsidR="00197333" w:rsidRDefault="00197333" w:rsidP="00047DB6">
      <w:pPr>
        <w:tabs>
          <w:tab w:val="left" w:pos="2880"/>
        </w:tabs>
      </w:pPr>
    </w:p>
    <w:p w14:paraId="587D27B3" w14:textId="77777777" w:rsidR="00E62DF9" w:rsidRPr="003806CE" w:rsidRDefault="003806CE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Mandibular </w:t>
      </w:r>
      <w:r w:rsidR="00197333" w:rsidRPr="003806CE">
        <w:rPr>
          <w:b/>
        </w:rPr>
        <w:t xml:space="preserve">Canines </w:t>
      </w:r>
    </w:p>
    <w:p w14:paraId="5468D17F" w14:textId="77777777" w:rsidR="00E62DF9" w:rsidRDefault="00E62DF9" w:rsidP="00047DB6">
      <w:pPr>
        <w:tabs>
          <w:tab w:val="left" w:pos="2880"/>
        </w:tabs>
      </w:pPr>
      <w:r>
        <w:t>U. W. 101-245</w:t>
      </w:r>
      <w:r>
        <w:tab/>
        <w:t>RC</w:t>
      </w:r>
      <w:r w:rsidRPr="00197333">
        <w:rPr>
          <w:vertAlign w:val="subscript"/>
        </w:rPr>
        <w:t>1</w:t>
      </w:r>
    </w:p>
    <w:p w14:paraId="5439DC50" w14:textId="77777777" w:rsidR="00E62DF9" w:rsidRDefault="00E62DF9" w:rsidP="00047DB6">
      <w:pPr>
        <w:tabs>
          <w:tab w:val="left" w:pos="2880"/>
        </w:tabs>
      </w:pPr>
      <w:r>
        <w:t>U. W. 101-337</w:t>
      </w:r>
      <w:r>
        <w:tab/>
        <w:t>RC</w:t>
      </w:r>
      <w:r w:rsidRPr="00197333">
        <w:rPr>
          <w:vertAlign w:val="subscript"/>
        </w:rPr>
        <w:t>1</w:t>
      </w:r>
    </w:p>
    <w:p w14:paraId="4AC5C779" w14:textId="77777777" w:rsidR="00E62DF9" w:rsidRDefault="00E62DF9" w:rsidP="00047DB6">
      <w:pPr>
        <w:tabs>
          <w:tab w:val="left" w:pos="2880"/>
        </w:tabs>
      </w:pPr>
      <w:r>
        <w:t>U. W. 101-339</w:t>
      </w:r>
      <w:r>
        <w:tab/>
        <w:t>RC</w:t>
      </w:r>
      <w:r w:rsidRPr="00197333">
        <w:rPr>
          <w:vertAlign w:val="subscript"/>
        </w:rPr>
        <w:t>1</w:t>
      </w:r>
    </w:p>
    <w:p w14:paraId="208241B4" w14:textId="77777777" w:rsidR="00E62DF9" w:rsidRDefault="00E62DF9" w:rsidP="00047DB6">
      <w:pPr>
        <w:tabs>
          <w:tab w:val="left" w:pos="2880"/>
        </w:tabs>
      </w:pPr>
      <w:r>
        <w:t>U. W. 101-359</w:t>
      </w:r>
      <w:r>
        <w:tab/>
        <w:t>LC</w:t>
      </w:r>
      <w:r w:rsidRPr="00197333">
        <w:rPr>
          <w:vertAlign w:val="subscript"/>
        </w:rPr>
        <w:t>1</w:t>
      </w:r>
    </w:p>
    <w:p w14:paraId="401F5A93" w14:textId="77777777" w:rsidR="00E62DF9" w:rsidRDefault="00E62DF9" w:rsidP="00047DB6">
      <w:pPr>
        <w:tabs>
          <w:tab w:val="left" w:pos="2880"/>
        </w:tabs>
      </w:pPr>
      <w:r>
        <w:t>U. W. 101-412</w:t>
      </w:r>
      <w:r>
        <w:tab/>
        <w:t>LC</w:t>
      </w:r>
      <w:r w:rsidRPr="00197333">
        <w:rPr>
          <w:vertAlign w:val="subscript"/>
        </w:rPr>
        <w:t>1</w:t>
      </w:r>
    </w:p>
    <w:p w14:paraId="0DE29E7C" w14:textId="77777777" w:rsidR="00D30BDF" w:rsidRDefault="00D30BDF" w:rsidP="00047DB6">
      <w:pPr>
        <w:tabs>
          <w:tab w:val="left" w:pos="2880"/>
        </w:tabs>
      </w:pPr>
      <w:r>
        <w:t>U. W. 101-886</w:t>
      </w:r>
      <w:r>
        <w:tab/>
        <w:t>RC</w:t>
      </w:r>
      <w:r w:rsidRPr="00197333">
        <w:rPr>
          <w:vertAlign w:val="subscript"/>
        </w:rPr>
        <w:t>1</w:t>
      </w:r>
    </w:p>
    <w:p w14:paraId="49E6AFCC" w14:textId="77777777" w:rsidR="00D30BDF" w:rsidRDefault="00D30BDF" w:rsidP="00047DB6">
      <w:pPr>
        <w:tabs>
          <w:tab w:val="left" w:pos="2880"/>
        </w:tabs>
      </w:pPr>
      <w:r>
        <w:t>U. W. 101-985</w:t>
      </w:r>
      <w:r>
        <w:tab/>
        <w:t>LC</w:t>
      </w:r>
      <w:r w:rsidRPr="00197333">
        <w:rPr>
          <w:vertAlign w:val="subscript"/>
        </w:rPr>
        <w:t>1</w:t>
      </w:r>
    </w:p>
    <w:p w14:paraId="31F2FA27" w14:textId="77777777" w:rsidR="00D005D4" w:rsidRDefault="00D005D4" w:rsidP="00047DB6">
      <w:pPr>
        <w:tabs>
          <w:tab w:val="left" w:pos="2880"/>
        </w:tabs>
      </w:pPr>
      <w:r>
        <w:t>U. W. 101-1014</w:t>
      </w:r>
      <w:r>
        <w:tab/>
        <w:t>RC</w:t>
      </w:r>
      <w:r w:rsidRPr="00197333">
        <w:rPr>
          <w:vertAlign w:val="subscript"/>
        </w:rPr>
        <w:t>1</w:t>
      </w:r>
    </w:p>
    <w:p w14:paraId="51738A3A" w14:textId="77777777" w:rsidR="00D005D4" w:rsidRDefault="00D005D4" w:rsidP="00047DB6">
      <w:pPr>
        <w:tabs>
          <w:tab w:val="left" w:pos="2880"/>
        </w:tabs>
      </w:pPr>
      <w:r>
        <w:t>U. W. 101-1076</w:t>
      </w:r>
      <w:r>
        <w:tab/>
        <w:t>LC</w:t>
      </w:r>
      <w:r w:rsidRPr="00197333">
        <w:rPr>
          <w:vertAlign w:val="subscript"/>
        </w:rPr>
        <w:t>1</w:t>
      </w:r>
    </w:p>
    <w:p w14:paraId="588AA7AA" w14:textId="77777777" w:rsidR="00D005D4" w:rsidRDefault="00D005D4" w:rsidP="00047DB6">
      <w:pPr>
        <w:tabs>
          <w:tab w:val="left" w:pos="2880"/>
        </w:tabs>
      </w:pPr>
      <w:r>
        <w:t>U. W. 101-1126</w:t>
      </w:r>
      <w:r>
        <w:tab/>
        <w:t>LC</w:t>
      </w:r>
      <w:r w:rsidRPr="00197333">
        <w:rPr>
          <w:vertAlign w:val="subscript"/>
        </w:rPr>
        <w:t>1</w:t>
      </w:r>
    </w:p>
    <w:p w14:paraId="5A4F015E" w14:textId="77777777" w:rsidR="00D005D4" w:rsidRDefault="00D005D4" w:rsidP="00047DB6">
      <w:pPr>
        <w:tabs>
          <w:tab w:val="left" w:pos="2880"/>
        </w:tabs>
      </w:pPr>
      <w:r>
        <w:t>U. W. 101-1610</w:t>
      </w:r>
      <w:r>
        <w:tab/>
        <w:t>RC</w:t>
      </w:r>
      <w:r w:rsidRPr="00E62DF9">
        <w:rPr>
          <w:vertAlign w:val="subscript"/>
        </w:rPr>
        <w:t>1</w:t>
      </w:r>
    </w:p>
    <w:p w14:paraId="23F46079" w14:textId="77777777" w:rsidR="00197333" w:rsidRDefault="00197333" w:rsidP="00047DB6">
      <w:pPr>
        <w:tabs>
          <w:tab w:val="left" w:pos="2880"/>
        </w:tabs>
      </w:pPr>
    </w:p>
    <w:p w14:paraId="7125B5F4" w14:textId="77777777" w:rsidR="00197333" w:rsidRPr="003806CE" w:rsidRDefault="003806CE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Mandibular </w:t>
      </w:r>
      <w:r w:rsidR="00197333" w:rsidRPr="003806CE">
        <w:rPr>
          <w:b/>
        </w:rPr>
        <w:t xml:space="preserve">Premolars </w:t>
      </w:r>
    </w:p>
    <w:p w14:paraId="4EC25417" w14:textId="77777777" w:rsidR="00E62DF9" w:rsidRDefault="00E62DF9" w:rsidP="00047DB6">
      <w:pPr>
        <w:tabs>
          <w:tab w:val="left" w:pos="2880"/>
        </w:tabs>
      </w:pPr>
      <w:r>
        <w:t>U. W. 101-144</w:t>
      </w:r>
      <w:r>
        <w:tab/>
        <w:t>LP</w:t>
      </w:r>
      <w:r w:rsidRPr="00197333">
        <w:rPr>
          <w:vertAlign w:val="subscript"/>
        </w:rPr>
        <w:t>3</w:t>
      </w:r>
    </w:p>
    <w:p w14:paraId="1020D957" w14:textId="77777777" w:rsidR="00E62DF9" w:rsidRDefault="00E62DF9" w:rsidP="00047DB6">
      <w:pPr>
        <w:tabs>
          <w:tab w:val="left" w:pos="2880"/>
        </w:tabs>
      </w:pPr>
      <w:r>
        <w:t>U. W. 101-184</w:t>
      </w:r>
      <w:r>
        <w:tab/>
        <w:t>LP</w:t>
      </w:r>
      <w:r w:rsidRPr="00197333">
        <w:rPr>
          <w:vertAlign w:val="subscript"/>
        </w:rPr>
        <w:t>4</w:t>
      </w:r>
    </w:p>
    <w:p w14:paraId="573E900F" w14:textId="77777777" w:rsidR="00E62DF9" w:rsidRDefault="00E62DF9" w:rsidP="00047DB6">
      <w:pPr>
        <w:tabs>
          <w:tab w:val="left" w:pos="2880"/>
        </w:tabs>
      </w:pPr>
      <w:r>
        <w:t>U. W. 101-298</w:t>
      </w:r>
      <w:r>
        <w:tab/>
        <w:t>LP</w:t>
      </w:r>
      <w:r w:rsidRPr="00197333">
        <w:rPr>
          <w:vertAlign w:val="subscript"/>
        </w:rPr>
        <w:t>3</w:t>
      </w:r>
    </w:p>
    <w:p w14:paraId="162964CC" w14:textId="77777777" w:rsidR="00E62DF9" w:rsidRDefault="00E62DF9" w:rsidP="00047DB6">
      <w:pPr>
        <w:tabs>
          <w:tab w:val="left" w:pos="2880"/>
        </w:tabs>
      </w:pPr>
      <w:r>
        <w:t>U. W. 101-358</w:t>
      </w:r>
      <w:r>
        <w:tab/>
        <w:t>LP</w:t>
      </w:r>
      <w:r w:rsidRPr="00197333">
        <w:rPr>
          <w:vertAlign w:val="subscript"/>
        </w:rPr>
        <w:t>3?</w:t>
      </w:r>
    </w:p>
    <w:p w14:paraId="4D0C9550" w14:textId="77777777" w:rsidR="00E62DF9" w:rsidRDefault="00E62DF9" w:rsidP="00047DB6">
      <w:pPr>
        <w:tabs>
          <w:tab w:val="left" w:pos="2880"/>
        </w:tabs>
      </w:pPr>
      <w:r>
        <w:t>U. W. 101-383</w:t>
      </w:r>
      <w:r>
        <w:tab/>
        <w:t>RP</w:t>
      </w:r>
      <w:r w:rsidRPr="00197333">
        <w:rPr>
          <w:vertAlign w:val="subscript"/>
        </w:rPr>
        <w:t>4</w:t>
      </w:r>
    </w:p>
    <w:p w14:paraId="76C90888" w14:textId="77777777" w:rsidR="00E62DF9" w:rsidRDefault="00E62DF9" w:rsidP="00047DB6">
      <w:pPr>
        <w:tabs>
          <w:tab w:val="left" w:pos="2880"/>
        </w:tabs>
      </w:pPr>
      <w:r>
        <w:t>U. W. 101-506</w:t>
      </w:r>
      <w:r>
        <w:tab/>
        <w:t>RP</w:t>
      </w:r>
      <w:r w:rsidRPr="00197333">
        <w:rPr>
          <w:vertAlign w:val="subscript"/>
        </w:rPr>
        <w:t>3</w:t>
      </w:r>
    </w:p>
    <w:p w14:paraId="19594DE2" w14:textId="77777777" w:rsidR="00D30BDF" w:rsidRDefault="00D30BDF" w:rsidP="00047DB6">
      <w:pPr>
        <w:tabs>
          <w:tab w:val="left" w:pos="2880"/>
        </w:tabs>
      </w:pPr>
      <w:r>
        <w:t>U. W. 101-729</w:t>
      </w:r>
      <w:r>
        <w:tab/>
        <w:t>RP</w:t>
      </w:r>
      <w:r w:rsidRPr="00197333">
        <w:rPr>
          <w:vertAlign w:val="subscript"/>
        </w:rPr>
        <w:t>3</w:t>
      </w:r>
    </w:p>
    <w:p w14:paraId="120D8FFA" w14:textId="77777777" w:rsidR="00D30BDF" w:rsidRDefault="00D30BDF" w:rsidP="00047DB6">
      <w:pPr>
        <w:tabs>
          <w:tab w:val="left" w:pos="2880"/>
        </w:tabs>
      </w:pPr>
      <w:r>
        <w:t>U. W. 101-800</w:t>
      </w:r>
      <w:r>
        <w:tab/>
        <w:t>RP</w:t>
      </w:r>
      <w:r w:rsidRPr="00197333">
        <w:rPr>
          <w:vertAlign w:val="subscript"/>
        </w:rPr>
        <w:t>3</w:t>
      </w:r>
    </w:p>
    <w:p w14:paraId="2D591821" w14:textId="77777777" w:rsidR="00D30BDF" w:rsidRDefault="00D30BDF" w:rsidP="00047DB6">
      <w:pPr>
        <w:tabs>
          <w:tab w:val="left" w:pos="2880"/>
        </w:tabs>
      </w:pPr>
      <w:r>
        <w:t>U. W. 101-850</w:t>
      </w:r>
      <w:r>
        <w:tab/>
        <w:t>RP</w:t>
      </w:r>
      <w:r w:rsidRPr="00197333">
        <w:rPr>
          <w:vertAlign w:val="subscript"/>
        </w:rPr>
        <w:t>3</w:t>
      </w:r>
    </w:p>
    <w:p w14:paraId="4DFF6734" w14:textId="77777777" w:rsidR="00D30BDF" w:rsidRDefault="00D30BDF" w:rsidP="00047DB6">
      <w:pPr>
        <w:tabs>
          <w:tab w:val="left" w:pos="2880"/>
        </w:tabs>
      </w:pPr>
      <w:r>
        <w:t>U. W. 101-887</w:t>
      </w:r>
      <w:r>
        <w:tab/>
        <w:t>LP</w:t>
      </w:r>
      <w:r w:rsidRPr="00197333">
        <w:rPr>
          <w:vertAlign w:val="subscript"/>
        </w:rPr>
        <w:t>4</w:t>
      </w:r>
    </w:p>
    <w:p w14:paraId="5A271F17" w14:textId="77777777" w:rsidR="00D30BDF" w:rsidRDefault="00D30BDF" w:rsidP="00047DB6">
      <w:pPr>
        <w:tabs>
          <w:tab w:val="left" w:pos="2880"/>
        </w:tabs>
      </w:pPr>
      <w:r>
        <w:t>U. W. 101-889</w:t>
      </w:r>
      <w:r>
        <w:tab/>
        <w:t>LP</w:t>
      </w:r>
      <w:r w:rsidRPr="00197333">
        <w:rPr>
          <w:vertAlign w:val="subscript"/>
        </w:rPr>
        <w:t>3</w:t>
      </w:r>
    </w:p>
    <w:p w14:paraId="29E09018" w14:textId="77777777" w:rsidR="00D005D4" w:rsidRDefault="00D005D4" w:rsidP="00047DB6">
      <w:pPr>
        <w:tabs>
          <w:tab w:val="left" w:pos="2880"/>
        </w:tabs>
      </w:pPr>
      <w:r>
        <w:t>U. W. 101-1565</w:t>
      </w:r>
      <w:r>
        <w:tab/>
        <w:t>LP</w:t>
      </w:r>
      <w:r w:rsidRPr="00E62DF9">
        <w:rPr>
          <w:vertAlign w:val="subscript"/>
        </w:rPr>
        <w:t>3</w:t>
      </w:r>
    </w:p>
    <w:p w14:paraId="2704C149" w14:textId="77777777" w:rsidR="00197333" w:rsidRDefault="00197333" w:rsidP="00047DB6">
      <w:pPr>
        <w:tabs>
          <w:tab w:val="left" w:pos="2880"/>
        </w:tabs>
      </w:pPr>
    </w:p>
    <w:p w14:paraId="7C77DBD1" w14:textId="77777777" w:rsidR="00197333" w:rsidRPr="003806CE" w:rsidRDefault="00197333" w:rsidP="00047DB6">
      <w:pPr>
        <w:tabs>
          <w:tab w:val="left" w:pos="2880"/>
        </w:tabs>
        <w:rPr>
          <w:b/>
        </w:rPr>
      </w:pPr>
      <w:r w:rsidRPr="003806CE">
        <w:rPr>
          <w:b/>
        </w:rPr>
        <w:t>M</w:t>
      </w:r>
      <w:r w:rsidR="003806CE">
        <w:rPr>
          <w:b/>
        </w:rPr>
        <w:t>andibular M</w:t>
      </w:r>
      <w:r w:rsidRPr="003806CE">
        <w:rPr>
          <w:b/>
        </w:rPr>
        <w:t xml:space="preserve">olars </w:t>
      </w:r>
    </w:p>
    <w:p w14:paraId="1D38DA03" w14:textId="77777777" w:rsidR="00197333" w:rsidRDefault="00197333" w:rsidP="00047DB6">
      <w:pPr>
        <w:tabs>
          <w:tab w:val="left" w:pos="2880"/>
        </w:tabs>
      </w:pPr>
      <w:r>
        <w:t>U. W. 101-006</w:t>
      </w:r>
      <w:r>
        <w:tab/>
        <w:t>RM</w:t>
      </w:r>
      <w:r w:rsidRPr="00197333">
        <w:rPr>
          <w:vertAlign w:val="subscript"/>
        </w:rPr>
        <w:t>3</w:t>
      </w:r>
    </w:p>
    <w:p w14:paraId="29106CF3" w14:textId="77777777" w:rsidR="00E62DF9" w:rsidRDefault="00E62DF9" w:rsidP="00047DB6">
      <w:pPr>
        <w:tabs>
          <w:tab w:val="left" w:pos="2880"/>
        </w:tabs>
      </w:pPr>
      <w:r>
        <w:t>U. W. 101-145</w:t>
      </w:r>
      <w:r>
        <w:tab/>
        <w:t>LM</w:t>
      </w:r>
      <w:r w:rsidRPr="00197333">
        <w:rPr>
          <w:vertAlign w:val="subscript"/>
        </w:rPr>
        <w:t>2</w:t>
      </w:r>
    </w:p>
    <w:p w14:paraId="7630612B" w14:textId="77777777" w:rsidR="00E62DF9" w:rsidRDefault="00E62DF9" w:rsidP="00047DB6">
      <w:pPr>
        <w:tabs>
          <w:tab w:val="left" w:pos="2880"/>
        </w:tabs>
      </w:pPr>
      <w:r>
        <w:t>U. W. 101-284</w:t>
      </w:r>
      <w:r>
        <w:tab/>
        <w:t>LM</w:t>
      </w:r>
      <w:r w:rsidRPr="00197333">
        <w:rPr>
          <w:vertAlign w:val="subscript"/>
        </w:rPr>
        <w:t>2</w:t>
      </w:r>
    </w:p>
    <w:p w14:paraId="390CA5FC" w14:textId="77777777" w:rsidR="00E62DF9" w:rsidRDefault="00E62DF9" w:rsidP="00047DB6">
      <w:pPr>
        <w:tabs>
          <w:tab w:val="left" w:pos="2880"/>
        </w:tabs>
      </w:pPr>
      <w:r>
        <w:t>U. W. 101-285</w:t>
      </w:r>
      <w:r>
        <w:tab/>
        <w:t>LM</w:t>
      </w:r>
      <w:r w:rsidRPr="00197333">
        <w:rPr>
          <w:vertAlign w:val="subscript"/>
        </w:rPr>
        <w:t>1</w:t>
      </w:r>
    </w:p>
    <w:p w14:paraId="354875A9" w14:textId="77777777" w:rsidR="00E62DF9" w:rsidRDefault="00E62DF9" w:rsidP="00047DB6">
      <w:pPr>
        <w:tabs>
          <w:tab w:val="left" w:pos="2880"/>
        </w:tabs>
      </w:pPr>
      <w:r>
        <w:t>U. W. 101-297</w:t>
      </w:r>
      <w:r>
        <w:tab/>
        <w:t>RM</w:t>
      </w:r>
      <w:r w:rsidRPr="00197333">
        <w:rPr>
          <w:vertAlign w:val="subscript"/>
        </w:rPr>
        <w:t>1</w:t>
      </w:r>
    </w:p>
    <w:p w14:paraId="37D6A851" w14:textId="77777777" w:rsidR="00E62DF9" w:rsidRDefault="00E62DF9" w:rsidP="00047DB6">
      <w:pPr>
        <w:tabs>
          <w:tab w:val="left" w:pos="2880"/>
        </w:tabs>
      </w:pPr>
      <w:r>
        <w:t>U. W. 101-344</w:t>
      </w:r>
      <w:r>
        <w:tab/>
        <w:t>RM</w:t>
      </w:r>
      <w:r w:rsidRPr="00197333">
        <w:rPr>
          <w:vertAlign w:val="subscript"/>
        </w:rPr>
        <w:t>2</w:t>
      </w:r>
    </w:p>
    <w:p w14:paraId="4103EFB0" w14:textId="77777777" w:rsidR="00E62DF9" w:rsidRDefault="00E62DF9" w:rsidP="00047DB6">
      <w:pPr>
        <w:tabs>
          <w:tab w:val="left" w:pos="2880"/>
        </w:tabs>
      </w:pPr>
      <w:r>
        <w:t>U. W. 101-507</w:t>
      </w:r>
      <w:r>
        <w:tab/>
        <w:t>RM</w:t>
      </w:r>
      <w:r w:rsidRPr="00197333">
        <w:rPr>
          <w:vertAlign w:val="subscript"/>
        </w:rPr>
        <w:t>2</w:t>
      </w:r>
    </w:p>
    <w:p w14:paraId="4F0EF89F" w14:textId="77777777" w:rsidR="00E62DF9" w:rsidRDefault="00E62DF9" w:rsidP="00047DB6">
      <w:pPr>
        <w:tabs>
          <w:tab w:val="left" w:pos="2880"/>
        </w:tabs>
      </w:pPr>
      <w:r>
        <w:t>U. W. 101-516</w:t>
      </w:r>
      <w:r>
        <w:tab/>
        <w:t>LM</w:t>
      </w:r>
      <w:r w:rsidRPr="00197333">
        <w:rPr>
          <w:vertAlign w:val="subscript"/>
        </w:rPr>
        <w:t>3</w:t>
      </w:r>
    </w:p>
    <w:p w14:paraId="0C64C2C2" w14:textId="77777777" w:rsidR="00D30BDF" w:rsidRDefault="00D30BDF" w:rsidP="00047DB6">
      <w:pPr>
        <w:tabs>
          <w:tab w:val="left" w:pos="2880"/>
        </w:tabs>
      </w:pPr>
      <w:r>
        <w:t>U. W. 101-582</w:t>
      </w:r>
      <w:r>
        <w:tab/>
        <w:t>LM</w:t>
      </w:r>
      <w:r w:rsidRPr="00197333">
        <w:rPr>
          <w:vertAlign w:val="subscript"/>
        </w:rPr>
        <w:t>1</w:t>
      </w:r>
    </w:p>
    <w:p w14:paraId="10903B89" w14:textId="77777777" w:rsidR="00D30BDF" w:rsidRDefault="00D30BDF" w:rsidP="00047DB6">
      <w:pPr>
        <w:tabs>
          <w:tab w:val="left" w:pos="2880"/>
        </w:tabs>
      </w:pPr>
      <w:r>
        <w:t>U. W. 101-589</w:t>
      </w:r>
      <w:r>
        <w:tab/>
        <w:t>RM</w:t>
      </w:r>
      <w:r w:rsidRPr="00197333">
        <w:rPr>
          <w:vertAlign w:val="subscript"/>
        </w:rPr>
        <w:t>2?</w:t>
      </w:r>
    </w:p>
    <w:p w14:paraId="0848ACF2" w14:textId="77777777" w:rsidR="00D30BDF" w:rsidRDefault="00D30BDF" w:rsidP="00047DB6">
      <w:pPr>
        <w:tabs>
          <w:tab w:val="left" w:pos="2880"/>
        </w:tabs>
      </w:pPr>
      <w:r>
        <w:t>U. W. 101-602</w:t>
      </w:r>
      <w:r>
        <w:tab/>
        <w:t>RM</w:t>
      </w:r>
      <w:r w:rsidRPr="00197333">
        <w:rPr>
          <w:vertAlign w:val="subscript"/>
        </w:rPr>
        <w:t>1?</w:t>
      </w:r>
    </w:p>
    <w:p w14:paraId="671F7FE7" w14:textId="77777777" w:rsidR="00D30BDF" w:rsidRDefault="00D30BDF" w:rsidP="00047DB6">
      <w:pPr>
        <w:tabs>
          <w:tab w:val="left" w:pos="2880"/>
        </w:tabs>
      </w:pPr>
      <w:r>
        <w:t>U. W. 101-789</w:t>
      </w:r>
      <w:r>
        <w:tab/>
        <w:t>LM</w:t>
      </w:r>
      <w:r w:rsidRPr="00197333">
        <w:rPr>
          <w:vertAlign w:val="subscript"/>
        </w:rPr>
        <w:t>2</w:t>
      </w:r>
    </w:p>
    <w:p w14:paraId="3E7A9F67" w14:textId="77777777" w:rsidR="00D30BDF" w:rsidRDefault="00D30BDF" w:rsidP="00047DB6">
      <w:pPr>
        <w:tabs>
          <w:tab w:val="left" w:pos="2880"/>
        </w:tabs>
      </w:pPr>
      <w:r>
        <w:t>U. W. 101-809</w:t>
      </w:r>
      <w:r>
        <w:tab/>
        <w:t>LM</w:t>
      </w:r>
      <w:r w:rsidRPr="00197333">
        <w:rPr>
          <w:vertAlign w:val="subscript"/>
        </w:rPr>
        <w:t>1</w:t>
      </w:r>
    </w:p>
    <w:p w14:paraId="01420E22" w14:textId="77777777" w:rsidR="00D30BDF" w:rsidRDefault="00D30BDF" w:rsidP="00047DB6">
      <w:pPr>
        <w:tabs>
          <w:tab w:val="left" w:pos="2880"/>
        </w:tabs>
      </w:pPr>
      <w:r>
        <w:t>U. W. 101-814</w:t>
      </w:r>
      <w:r>
        <w:tab/>
        <w:t>LM</w:t>
      </w:r>
      <w:r w:rsidRPr="00197333">
        <w:rPr>
          <w:vertAlign w:val="subscript"/>
        </w:rPr>
        <w:t>1</w:t>
      </w:r>
    </w:p>
    <w:p w14:paraId="5E24EE6A" w14:textId="77777777" w:rsidR="00D30BDF" w:rsidRDefault="00D30BDF" w:rsidP="00047DB6">
      <w:pPr>
        <w:tabs>
          <w:tab w:val="left" w:pos="2880"/>
        </w:tabs>
      </w:pPr>
      <w:r>
        <w:t>U. W. 101-905</w:t>
      </w:r>
      <w:r>
        <w:tab/>
        <w:t>LM</w:t>
      </w:r>
      <w:r w:rsidRPr="00197333">
        <w:rPr>
          <w:vertAlign w:val="subscript"/>
        </w:rPr>
        <w:t>1</w:t>
      </w:r>
    </w:p>
    <w:p w14:paraId="49DB3DF6" w14:textId="77777777" w:rsidR="00D005D4" w:rsidRDefault="00D005D4" w:rsidP="00047DB6">
      <w:pPr>
        <w:tabs>
          <w:tab w:val="left" w:pos="2880"/>
        </w:tabs>
      </w:pPr>
      <w:r>
        <w:t>U. W. 101-1304</w:t>
      </w:r>
      <w:r>
        <w:tab/>
        <w:t>RM</w:t>
      </w:r>
      <w:r w:rsidRPr="00197333">
        <w:rPr>
          <w:vertAlign w:val="subscript"/>
        </w:rPr>
        <w:t>1</w:t>
      </w:r>
    </w:p>
    <w:p w14:paraId="7AE4E96B" w14:textId="77777777" w:rsidR="00D005D4" w:rsidRDefault="00D005D4" w:rsidP="00047DB6">
      <w:pPr>
        <w:tabs>
          <w:tab w:val="left" w:pos="2880"/>
        </w:tabs>
      </w:pPr>
      <w:r>
        <w:t>U. W. 101-1605</w:t>
      </w:r>
      <w:r>
        <w:tab/>
        <w:t>LM</w:t>
      </w:r>
      <w:r w:rsidRPr="00E62DF9">
        <w:rPr>
          <w:vertAlign w:val="subscript"/>
        </w:rPr>
        <w:t>2?</w:t>
      </w:r>
    </w:p>
    <w:p w14:paraId="3ADBB305" w14:textId="77777777" w:rsidR="00D005D4" w:rsidRDefault="00D005D4" w:rsidP="00047DB6">
      <w:pPr>
        <w:tabs>
          <w:tab w:val="left" w:pos="2880"/>
        </w:tabs>
      </w:pPr>
      <w:r>
        <w:t>U. W. 101-1689</w:t>
      </w:r>
      <w:r>
        <w:tab/>
        <w:t>RM</w:t>
      </w:r>
      <w:r w:rsidRPr="00E62DF9">
        <w:rPr>
          <w:vertAlign w:val="subscript"/>
        </w:rPr>
        <w:t>1</w:t>
      </w:r>
    </w:p>
    <w:p w14:paraId="196F981E" w14:textId="77777777" w:rsidR="00197333" w:rsidRDefault="00197333" w:rsidP="00047DB6">
      <w:pPr>
        <w:tabs>
          <w:tab w:val="left" w:pos="2880"/>
        </w:tabs>
      </w:pPr>
    </w:p>
    <w:p w14:paraId="692B6D72" w14:textId="77777777" w:rsidR="00197333" w:rsidRPr="003806CE" w:rsidRDefault="00E62DF9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Deciduous dentition </w:t>
      </w:r>
    </w:p>
    <w:p w14:paraId="4212913F" w14:textId="77777777" w:rsidR="00E62DF9" w:rsidRDefault="00E62DF9" w:rsidP="00047DB6">
      <w:pPr>
        <w:tabs>
          <w:tab w:val="left" w:pos="2880"/>
        </w:tabs>
      </w:pPr>
      <w:r>
        <w:t>U. W. 101-384</w:t>
      </w:r>
      <w:r>
        <w:tab/>
        <w:t>Rdm</w:t>
      </w:r>
      <w:r w:rsidRPr="00197333">
        <w:rPr>
          <w:vertAlign w:val="superscript"/>
        </w:rPr>
        <w:t>2</w:t>
      </w:r>
    </w:p>
    <w:p w14:paraId="5D5AE7C4" w14:textId="77777777" w:rsidR="00D30BDF" w:rsidRDefault="00D30BDF" w:rsidP="00047DB6">
      <w:pPr>
        <w:tabs>
          <w:tab w:val="left" w:pos="2880"/>
        </w:tabs>
      </w:pPr>
      <w:r>
        <w:t>U. W. 101-595</w:t>
      </w:r>
      <w:r>
        <w:tab/>
        <w:t>Ldc</w:t>
      </w:r>
      <w:r w:rsidRPr="00197333">
        <w:rPr>
          <w:vertAlign w:val="superscript"/>
        </w:rPr>
        <w:t>1</w:t>
      </w:r>
    </w:p>
    <w:p w14:paraId="037A27CB" w14:textId="77777777" w:rsidR="00D30BDF" w:rsidRDefault="00D30BDF" w:rsidP="00047DB6">
      <w:pPr>
        <w:tabs>
          <w:tab w:val="left" w:pos="2880"/>
        </w:tabs>
      </w:pPr>
      <w:r>
        <w:t>U. W. 101-655</w:t>
      </w:r>
      <w:r>
        <w:tab/>
        <w:t>Rdm</w:t>
      </w:r>
      <w:r w:rsidRPr="00197333">
        <w:rPr>
          <w:vertAlign w:val="subscript"/>
        </w:rPr>
        <w:t>2?</w:t>
      </w:r>
    </w:p>
    <w:p w14:paraId="00554535" w14:textId="77777777" w:rsidR="00D30BDF" w:rsidRDefault="00D30BDF" w:rsidP="00047DB6">
      <w:pPr>
        <w:tabs>
          <w:tab w:val="left" w:pos="2880"/>
        </w:tabs>
      </w:pPr>
      <w:r>
        <w:t>U. W. 101-728</w:t>
      </w:r>
      <w:r>
        <w:tab/>
        <w:t>Rdc</w:t>
      </w:r>
      <w:r w:rsidRPr="00197333">
        <w:rPr>
          <w:vertAlign w:val="superscript"/>
        </w:rPr>
        <w:t>1</w:t>
      </w:r>
    </w:p>
    <w:p w14:paraId="624CA70B" w14:textId="77777777" w:rsidR="00D30BDF" w:rsidRDefault="00D30BDF" w:rsidP="00047DB6">
      <w:pPr>
        <w:tabs>
          <w:tab w:val="left" w:pos="2880"/>
        </w:tabs>
      </w:pPr>
      <w:r>
        <w:t>U. W. 101-823</w:t>
      </w:r>
      <w:r>
        <w:tab/>
        <w:t>Rdm</w:t>
      </w:r>
      <w:r w:rsidRPr="00197333">
        <w:rPr>
          <w:vertAlign w:val="superscript"/>
        </w:rPr>
        <w:t>1</w:t>
      </w:r>
    </w:p>
    <w:p w14:paraId="31B131F5" w14:textId="77777777" w:rsidR="00D30BDF" w:rsidRDefault="00D30BDF" w:rsidP="00047DB6">
      <w:pPr>
        <w:tabs>
          <w:tab w:val="left" w:pos="2880"/>
        </w:tabs>
      </w:pPr>
      <w:r>
        <w:t>U. W. 101-824</w:t>
      </w:r>
      <w:r>
        <w:tab/>
        <w:t>Ldc</w:t>
      </w:r>
      <w:r w:rsidRPr="00197333">
        <w:rPr>
          <w:vertAlign w:val="subscript"/>
        </w:rPr>
        <w:t>1</w:t>
      </w:r>
    </w:p>
    <w:p w14:paraId="75D64783" w14:textId="77777777" w:rsidR="00D30BDF" w:rsidRDefault="00D30BDF" w:rsidP="00047DB6">
      <w:pPr>
        <w:tabs>
          <w:tab w:val="left" w:pos="2880"/>
        </w:tabs>
      </w:pPr>
      <w:r>
        <w:t>U. W. 101-1331</w:t>
      </w:r>
      <w:r>
        <w:tab/>
        <w:t>Ldi</w:t>
      </w:r>
      <w:r w:rsidRPr="00197333">
        <w:rPr>
          <w:vertAlign w:val="superscript"/>
        </w:rPr>
        <w:t>1</w:t>
      </w:r>
    </w:p>
    <w:p w14:paraId="38825FAE" w14:textId="77777777" w:rsidR="00D30BDF" w:rsidRDefault="00D30BDF" w:rsidP="00047DB6">
      <w:pPr>
        <w:tabs>
          <w:tab w:val="left" w:pos="2880"/>
        </w:tabs>
      </w:pPr>
      <w:r>
        <w:t>U. W. 101-1376</w:t>
      </w:r>
      <w:r>
        <w:tab/>
        <w:t>Ldm</w:t>
      </w:r>
      <w:r w:rsidRPr="004F2990">
        <w:rPr>
          <w:vertAlign w:val="superscript"/>
        </w:rPr>
        <w:t>2</w:t>
      </w:r>
    </w:p>
    <w:p w14:paraId="7C9D700C" w14:textId="77777777" w:rsidR="00D30BDF" w:rsidRDefault="00D30BDF" w:rsidP="00047DB6">
      <w:pPr>
        <w:tabs>
          <w:tab w:val="left" w:pos="2880"/>
        </w:tabs>
      </w:pPr>
      <w:r>
        <w:t>U. W. 101-1377</w:t>
      </w:r>
      <w:r>
        <w:tab/>
        <w:t>Ldm</w:t>
      </w:r>
      <w:r w:rsidRPr="004F2990">
        <w:rPr>
          <w:vertAlign w:val="superscript"/>
        </w:rPr>
        <w:t>1</w:t>
      </w:r>
    </w:p>
    <w:p w14:paraId="3EE07465" w14:textId="77777777" w:rsidR="00D30BDF" w:rsidRDefault="00D30BDF" w:rsidP="00047DB6">
      <w:pPr>
        <w:tabs>
          <w:tab w:val="left" w:pos="2880"/>
        </w:tabs>
      </w:pPr>
      <w:r>
        <w:t>U. W. 101-1571</w:t>
      </w:r>
      <w:r>
        <w:tab/>
        <w:t>Ldc</w:t>
      </w:r>
      <w:r w:rsidRPr="00E62DF9">
        <w:rPr>
          <w:vertAlign w:val="subscript"/>
        </w:rPr>
        <w:t>1</w:t>
      </w:r>
      <w:r w:rsidRPr="00D30BDF">
        <w:t xml:space="preserve"> </w:t>
      </w:r>
    </w:p>
    <w:p w14:paraId="43DE203B" w14:textId="77777777" w:rsidR="00D30BDF" w:rsidRDefault="00D30BDF" w:rsidP="00047DB6">
      <w:pPr>
        <w:tabs>
          <w:tab w:val="left" w:pos="2880"/>
        </w:tabs>
      </w:pPr>
      <w:r>
        <w:t>U. W. 101-1611</w:t>
      </w:r>
      <w:r>
        <w:tab/>
        <w:t>Rdc</w:t>
      </w:r>
      <w:r w:rsidRPr="00E62DF9">
        <w:rPr>
          <w:vertAlign w:val="subscript"/>
        </w:rPr>
        <w:t>1</w:t>
      </w:r>
    </w:p>
    <w:p w14:paraId="3B875399" w14:textId="77777777" w:rsidR="00D30BDF" w:rsidRDefault="00D30BDF" w:rsidP="00047DB6">
      <w:pPr>
        <w:tabs>
          <w:tab w:val="left" w:pos="2880"/>
        </w:tabs>
      </w:pPr>
      <w:r>
        <w:t>U. W. 101-1612</w:t>
      </w:r>
      <w:r>
        <w:tab/>
        <w:t>Rdi</w:t>
      </w:r>
      <w:r w:rsidRPr="00E62DF9">
        <w:rPr>
          <w:vertAlign w:val="superscript"/>
        </w:rPr>
        <w:t>2</w:t>
      </w:r>
    </w:p>
    <w:p w14:paraId="519ED817" w14:textId="77777777" w:rsidR="00D30BDF" w:rsidRDefault="00D30BDF" w:rsidP="00047DB6">
      <w:pPr>
        <w:tabs>
          <w:tab w:val="left" w:pos="2880"/>
        </w:tabs>
      </w:pPr>
      <w:r>
        <w:t>U. W. 101-1685</w:t>
      </w:r>
      <w:r>
        <w:tab/>
        <w:t>Ldm</w:t>
      </w:r>
      <w:r w:rsidRPr="00E62DF9">
        <w:rPr>
          <w:vertAlign w:val="subscript"/>
        </w:rPr>
        <w:t>1</w:t>
      </w:r>
    </w:p>
    <w:p w14:paraId="55D4DD72" w14:textId="77777777" w:rsidR="00D30BDF" w:rsidRDefault="00D30BDF" w:rsidP="00047DB6">
      <w:pPr>
        <w:tabs>
          <w:tab w:val="left" w:pos="2880"/>
        </w:tabs>
      </w:pPr>
      <w:r>
        <w:t>U. W. 101-1686</w:t>
      </w:r>
      <w:r>
        <w:tab/>
        <w:t>Ldm</w:t>
      </w:r>
      <w:r w:rsidRPr="00E62DF9">
        <w:rPr>
          <w:vertAlign w:val="subscript"/>
        </w:rPr>
        <w:t>2</w:t>
      </w:r>
    </w:p>
    <w:p w14:paraId="62403840" w14:textId="77777777" w:rsidR="00D30BDF" w:rsidRDefault="00D30BDF" w:rsidP="00047DB6">
      <w:pPr>
        <w:tabs>
          <w:tab w:val="left" w:pos="2880"/>
        </w:tabs>
      </w:pPr>
      <w:r>
        <w:t>U. W. 101-1687</w:t>
      </w:r>
      <w:r>
        <w:tab/>
        <w:t>Rdm</w:t>
      </w:r>
      <w:r w:rsidRPr="00E62DF9">
        <w:rPr>
          <w:vertAlign w:val="superscript"/>
        </w:rPr>
        <w:t>2</w:t>
      </w:r>
    </w:p>
    <w:p w14:paraId="54BAE749" w14:textId="77777777" w:rsidR="00E62DF9" w:rsidRDefault="00E62DF9" w:rsidP="00047DB6">
      <w:pPr>
        <w:tabs>
          <w:tab w:val="left" w:pos="2880"/>
        </w:tabs>
      </w:pPr>
    </w:p>
    <w:p w14:paraId="2147B4E9" w14:textId="77777777" w:rsidR="00D30BDF" w:rsidRPr="003806CE" w:rsidRDefault="00E62DF9" w:rsidP="00047DB6">
      <w:pPr>
        <w:tabs>
          <w:tab w:val="left" w:pos="2880"/>
        </w:tabs>
        <w:rPr>
          <w:b/>
        </w:rPr>
      </w:pPr>
      <w:r w:rsidRPr="003806CE">
        <w:rPr>
          <w:b/>
        </w:rPr>
        <w:t xml:space="preserve">Indeterminate dentition </w:t>
      </w:r>
    </w:p>
    <w:p w14:paraId="56F41CDE" w14:textId="77777777" w:rsidR="00E62DF9" w:rsidRDefault="00E62DF9" w:rsidP="00047DB6">
      <w:pPr>
        <w:tabs>
          <w:tab w:val="left" w:pos="2880"/>
        </w:tabs>
      </w:pPr>
      <w:r>
        <w:t>U. W. 101-388</w:t>
      </w:r>
      <w:r>
        <w:tab/>
        <w:t>Root</w:t>
      </w:r>
    </w:p>
    <w:p w14:paraId="6E0462C3" w14:textId="77777777" w:rsidR="00D30BDF" w:rsidRDefault="00D30BDF" w:rsidP="00047DB6">
      <w:pPr>
        <w:tabs>
          <w:tab w:val="left" w:pos="2880"/>
        </w:tabs>
      </w:pPr>
      <w:r>
        <w:t>U. W. 101-680</w:t>
      </w:r>
      <w:r>
        <w:tab/>
        <w:t>Root</w:t>
      </w:r>
    </w:p>
    <w:p w14:paraId="394DC52E" w14:textId="77777777" w:rsidR="00D30BDF" w:rsidRDefault="00D30BDF" w:rsidP="00047DB6">
      <w:pPr>
        <w:tabs>
          <w:tab w:val="left" w:pos="2880"/>
        </w:tabs>
      </w:pPr>
      <w:r>
        <w:t>U. W. 101-652</w:t>
      </w:r>
      <w:r>
        <w:tab/>
        <w:t>Germ</w:t>
      </w:r>
    </w:p>
    <w:p w14:paraId="779256BD" w14:textId="77777777" w:rsidR="00D30BDF" w:rsidRDefault="00D30BDF" w:rsidP="00047DB6">
      <w:pPr>
        <w:tabs>
          <w:tab w:val="left" w:pos="2880"/>
        </w:tabs>
      </w:pPr>
      <w:r>
        <w:t>U. W. 101-654</w:t>
      </w:r>
      <w:r>
        <w:tab/>
        <w:t>Root</w:t>
      </w:r>
    </w:p>
    <w:p w14:paraId="4416997B" w14:textId="77777777" w:rsidR="00D30BDF" w:rsidRDefault="00D30BDF" w:rsidP="00047DB6">
      <w:pPr>
        <w:tabs>
          <w:tab w:val="left" w:pos="2880"/>
        </w:tabs>
      </w:pPr>
      <w:r>
        <w:t>U. W. 101-686</w:t>
      </w:r>
      <w:r>
        <w:tab/>
        <w:t>Anterior tooth</w:t>
      </w:r>
    </w:p>
    <w:p w14:paraId="320AD13C" w14:textId="77777777" w:rsidR="00D30BDF" w:rsidRDefault="00D30BDF" w:rsidP="00047DB6">
      <w:pPr>
        <w:tabs>
          <w:tab w:val="left" w:pos="2880"/>
        </w:tabs>
      </w:pPr>
      <w:r>
        <w:t>U. W. 101-</w:t>
      </w:r>
      <w:proofErr w:type="gramStart"/>
      <w:r>
        <w:t>864</w:t>
      </w:r>
      <w:r>
        <w:tab/>
        <w:t>fragment</w:t>
      </w:r>
      <w:proofErr w:type="gramEnd"/>
      <w:r w:rsidRPr="00D30BDF">
        <w:t xml:space="preserve"> </w:t>
      </w:r>
    </w:p>
    <w:p w14:paraId="6409C48F" w14:textId="77777777" w:rsidR="00D30BDF" w:rsidRDefault="00D30BDF" w:rsidP="00047DB6">
      <w:pPr>
        <w:tabs>
          <w:tab w:val="left" w:pos="2880"/>
        </w:tabs>
      </w:pPr>
      <w:r>
        <w:t>U. W. 101-952</w:t>
      </w:r>
      <w:r>
        <w:tab/>
        <w:t>incisor</w:t>
      </w:r>
    </w:p>
    <w:p w14:paraId="65C69304" w14:textId="77777777" w:rsidR="00D30BDF" w:rsidRDefault="00D30BDF" w:rsidP="00047DB6">
      <w:pPr>
        <w:tabs>
          <w:tab w:val="left" w:pos="2880"/>
        </w:tabs>
      </w:pPr>
      <w:r>
        <w:t>U. W. 101-1086</w:t>
      </w:r>
      <w:r>
        <w:tab/>
        <w:t>fragments</w:t>
      </w:r>
    </w:p>
    <w:p w14:paraId="0E02DDF8" w14:textId="77777777" w:rsidR="00D30BDF" w:rsidRDefault="00D30BDF" w:rsidP="00047DB6">
      <w:pPr>
        <w:tabs>
          <w:tab w:val="left" w:pos="2880"/>
        </w:tabs>
      </w:pPr>
      <w:r>
        <w:t>U. W. 101-1403</w:t>
      </w:r>
      <w:r>
        <w:tab/>
        <w:t>root</w:t>
      </w:r>
    </w:p>
    <w:p w14:paraId="1F0A1A95" w14:textId="77777777" w:rsidR="00D30BDF" w:rsidRDefault="00D30BDF" w:rsidP="00047DB6">
      <w:pPr>
        <w:tabs>
          <w:tab w:val="left" w:pos="2880"/>
        </w:tabs>
      </w:pPr>
      <w:r>
        <w:t>U. W. 101-1574</w:t>
      </w:r>
      <w:r>
        <w:tab/>
        <w:t>root</w:t>
      </w:r>
    </w:p>
    <w:p w14:paraId="61AA9567" w14:textId="77777777" w:rsidR="00D30BDF" w:rsidRDefault="00D30BDF" w:rsidP="00047DB6">
      <w:pPr>
        <w:tabs>
          <w:tab w:val="left" w:pos="2880"/>
        </w:tabs>
      </w:pPr>
      <w:r>
        <w:t>U. W. 101-1662</w:t>
      </w:r>
      <w:r>
        <w:tab/>
        <w:t>anterior tooth</w:t>
      </w:r>
    </w:p>
    <w:p w14:paraId="68327100" w14:textId="77777777" w:rsidR="00E62DF9" w:rsidRDefault="00E62DF9" w:rsidP="00047DB6">
      <w:pPr>
        <w:tabs>
          <w:tab w:val="left" w:pos="28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5831"/>
      </w:tblGrid>
      <w:tr w:rsidR="00B02C85" w:rsidRPr="00B02C85" w14:paraId="17671137" w14:textId="77777777" w:rsidTr="00544EE5">
        <w:tc>
          <w:tcPr>
            <w:tcW w:w="3025" w:type="dxa"/>
          </w:tcPr>
          <w:p w14:paraId="7225EC02" w14:textId="77777777" w:rsidR="00B02C85" w:rsidRPr="00B02C85" w:rsidRDefault="00B02C85" w:rsidP="00047DB6">
            <w:pPr>
              <w:ind w:right="-1691"/>
              <w:rPr>
                <w:b/>
              </w:rPr>
            </w:pPr>
            <w:r>
              <w:rPr>
                <w:b/>
              </w:rPr>
              <w:t>POSTCRANIAL</w:t>
            </w:r>
            <w:r w:rsidR="009E7B60">
              <w:rPr>
                <w:b/>
              </w:rPr>
              <w:t xml:space="preserve"> </w:t>
            </w:r>
          </w:p>
        </w:tc>
        <w:tc>
          <w:tcPr>
            <w:tcW w:w="5831" w:type="dxa"/>
          </w:tcPr>
          <w:p w14:paraId="33DBEEDB" w14:textId="77777777" w:rsidR="00B02C85" w:rsidRPr="00B02C85" w:rsidRDefault="00B02C85" w:rsidP="00047DB6">
            <w:pPr>
              <w:tabs>
                <w:tab w:val="left" w:pos="2880"/>
              </w:tabs>
              <w:ind w:left="4795"/>
              <w:rPr>
                <w:b/>
              </w:rPr>
            </w:pPr>
          </w:p>
        </w:tc>
      </w:tr>
      <w:tr w:rsidR="00B02C85" w:rsidRPr="00544EE5" w14:paraId="63F6E6CB" w14:textId="77777777" w:rsidTr="00544EE5">
        <w:tc>
          <w:tcPr>
            <w:tcW w:w="3025" w:type="dxa"/>
          </w:tcPr>
          <w:p w14:paraId="680C33A9" w14:textId="77777777" w:rsidR="00B02C85" w:rsidRPr="00544EE5" w:rsidRDefault="00B02C85" w:rsidP="00047DB6">
            <w:pPr>
              <w:tabs>
                <w:tab w:val="left" w:pos="2880"/>
              </w:tabs>
              <w:rPr>
                <w:b/>
              </w:rPr>
            </w:pPr>
            <w:r w:rsidRPr="00544EE5">
              <w:rPr>
                <w:b/>
              </w:rPr>
              <w:t>Axial</w:t>
            </w:r>
          </w:p>
        </w:tc>
        <w:tc>
          <w:tcPr>
            <w:tcW w:w="5831" w:type="dxa"/>
          </w:tcPr>
          <w:p w14:paraId="3726BB94" w14:textId="77777777" w:rsidR="00B02C85" w:rsidRPr="00544EE5" w:rsidRDefault="00B02C85" w:rsidP="00047DB6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02C85" w:rsidRPr="00B02C85" w14:paraId="088409D9" w14:textId="77777777" w:rsidTr="00544EE5">
        <w:tc>
          <w:tcPr>
            <w:tcW w:w="3025" w:type="dxa"/>
          </w:tcPr>
          <w:p w14:paraId="1200E54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101-651</w:t>
            </w:r>
          </w:p>
        </w:tc>
        <w:tc>
          <w:tcPr>
            <w:tcW w:w="5831" w:type="dxa"/>
          </w:tcPr>
          <w:p w14:paraId="476854A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first cervical vertebra fragment</w:t>
            </w:r>
          </w:p>
        </w:tc>
      </w:tr>
      <w:tr w:rsidR="00B02C85" w:rsidRPr="00B02C85" w14:paraId="47BBACCB" w14:textId="77777777" w:rsidTr="00544EE5">
        <w:tc>
          <w:tcPr>
            <w:tcW w:w="3025" w:type="dxa"/>
          </w:tcPr>
          <w:p w14:paraId="4C7A7D6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101-146</w:t>
            </w:r>
          </w:p>
        </w:tc>
        <w:tc>
          <w:tcPr>
            <w:tcW w:w="5831" w:type="dxa"/>
          </w:tcPr>
          <w:p w14:paraId="1228F13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first cervical vertebra fragment</w:t>
            </w:r>
          </w:p>
        </w:tc>
      </w:tr>
      <w:tr w:rsidR="00B02C85" w:rsidRPr="00B02C85" w14:paraId="21E03E0D" w14:textId="77777777" w:rsidTr="00544EE5">
        <w:tc>
          <w:tcPr>
            <w:tcW w:w="3025" w:type="dxa"/>
          </w:tcPr>
          <w:p w14:paraId="05E0B65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101-331</w:t>
            </w:r>
          </w:p>
        </w:tc>
        <w:tc>
          <w:tcPr>
            <w:tcW w:w="5831" w:type="dxa"/>
          </w:tcPr>
          <w:p w14:paraId="18C03C9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first cervical vertebra fragment</w:t>
            </w:r>
          </w:p>
        </w:tc>
      </w:tr>
      <w:tr w:rsidR="00B02C85" w:rsidRPr="00B02C85" w14:paraId="1AA220E9" w14:textId="77777777" w:rsidTr="00544EE5">
        <w:tc>
          <w:tcPr>
            <w:tcW w:w="3025" w:type="dxa"/>
          </w:tcPr>
          <w:p w14:paraId="32B9351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101-489/1279</w:t>
            </w:r>
          </w:p>
        </w:tc>
        <w:tc>
          <w:tcPr>
            <w:tcW w:w="5831" w:type="dxa"/>
          </w:tcPr>
          <w:p w14:paraId="063782D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second cervical vertebra</w:t>
            </w:r>
          </w:p>
        </w:tc>
      </w:tr>
      <w:tr w:rsidR="00B02C85" w:rsidRPr="00B02C85" w14:paraId="74726E15" w14:textId="77777777" w:rsidTr="00544EE5">
        <w:tc>
          <w:tcPr>
            <w:tcW w:w="3025" w:type="dxa"/>
          </w:tcPr>
          <w:p w14:paraId="58D538B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101-1692</w:t>
            </w:r>
          </w:p>
        </w:tc>
        <w:tc>
          <w:tcPr>
            <w:tcW w:w="5831" w:type="dxa"/>
          </w:tcPr>
          <w:p w14:paraId="06EE064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second cervical vertebra fragment</w:t>
            </w:r>
          </w:p>
        </w:tc>
      </w:tr>
      <w:tr w:rsidR="00B02C85" w:rsidRPr="00B02C85" w14:paraId="6FB46A70" w14:textId="77777777" w:rsidTr="00544EE5">
        <w:tc>
          <w:tcPr>
            <w:tcW w:w="3025" w:type="dxa"/>
          </w:tcPr>
          <w:p w14:paraId="64F61B9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101-732</w:t>
            </w:r>
          </w:p>
        </w:tc>
        <w:tc>
          <w:tcPr>
            <w:tcW w:w="5831" w:type="dxa"/>
          </w:tcPr>
          <w:p w14:paraId="508DEC7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second cervical vertebra fragment</w:t>
            </w:r>
          </w:p>
        </w:tc>
      </w:tr>
      <w:tr w:rsidR="00B02C85" w:rsidRPr="00B02C85" w14:paraId="383A3C6C" w14:textId="77777777" w:rsidTr="00544EE5">
        <w:tc>
          <w:tcPr>
            <w:tcW w:w="3025" w:type="dxa"/>
          </w:tcPr>
          <w:p w14:paraId="77643E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101-174</w:t>
            </w:r>
          </w:p>
        </w:tc>
        <w:tc>
          <w:tcPr>
            <w:tcW w:w="5831" w:type="dxa"/>
          </w:tcPr>
          <w:p w14:paraId="5BB1348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cervical vertebra fragment</w:t>
            </w:r>
          </w:p>
        </w:tc>
      </w:tr>
      <w:tr w:rsidR="00B02C85" w:rsidRPr="00B02C85" w14:paraId="4D31738F" w14:textId="77777777" w:rsidTr="00544EE5">
        <w:tc>
          <w:tcPr>
            <w:tcW w:w="3025" w:type="dxa"/>
          </w:tcPr>
          <w:p w14:paraId="2D2CD95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101-081</w:t>
            </w:r>
          </w:p>
        </w:tc>
        <w:tc>
          <w:tcPr>
            <w:tcW w:w="5831" w:type="dxa"/>
          </w:tcPr>
          <w:p w14:paraId="2C9AE43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fragment of lower cervical or upper thoracic vertebra</w:t>
            </w:r>
          </w:p>
        </w:tc>
      </w:tr>
      <w:tr w:rsidR="00B02C85" w:rsidRPr="00B02C85" w14:paraId="61061143" w14:textId="77777777" w:rsidTr="00544EE5">
        <w:tc>
          <w:tcPr>
            <w:tcW w:w="3025" w:type="dxa"/>
          </w:tcPr>
          <w:p w14:paraId="7D2B188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101-1673</w:t>
            </w:r>
          </w:p>
        </w:tc>
        <w:tc>
          <w:tcPr>
            <w:tcW w:w="5831" w:type="dxa"/>
          </w:tcPr>
          <w:p w14:paraId="7958DC3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cervical vertebra fragment (immature)</w:t>
            </w:r>
          </w:p>
        </w:tc>
      </w:tr>
      <w:tr w:rsidR="00B02C85" w:rsidRPr="00B02C85" w14:paraId="669561BD" w14:textId="77777777" w:rsidTr="00544EE5">
        <w:tc>
          <w:tcPr>
            <w:tcW w:w="3025" w:type="dxa"/>
          </w:tcPr>
          <w:p w14:paraId="40D10FF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101-855</w:t>
            </w:r>
          </w:p>
        </w:tc>
        <w:tc>
          <w:tcPr>
            <w:tcW w:w="5831" w:type="dxa"/>
          </w:tcPr>
          <w:p w14:paraId="2F5EE57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nearly complete tenth thoracic vertebra</w:t>
            </w:r>
          </w:p>
        </w:tc>
      </w:tr>
      <w:tr w:rsidR="00B02C85" w:rsidRPr="00B02C85" w14:paraId="3C667617" w14:textId="77777777" w:rsidTr="00544EE5">
        <w:tc>
          <w:tcPr>
            <w:tcW w:w="3025" w:type="dxa"/>
          </w:tcPr>
          <w:p w14:paraId="0BD37E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101-1733</w:t>
            </w:r>
          </w:p>
        </w:tc>
        <w:tc>
          <w:tcPr>
            <w:tcW w:w="5831" w:type="dxa"/>
          </w:tcPr>
          <w:p w14:paraId="4B9F615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nearly complete eleventh thoracic vertebra</w:t>
            </w:r>
          </w:p>
        </w:tc>
      </w:tr>
      <w:tr w:rsidR="00B02C85" w:rsidRPr="00B02C85" w14:paraId="1D350597" w14:textId="77777777" w:rsidTr="00544EE5">
        <w:tc>
          <w:tcPr>
            <w:tcW w:w="3025" w:type="dxa"/>
          </w:tcPr>
          <w:p w14:paraId="41CD134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101-581</w:t>
            </w:r>
          </w:p>
        </w:tc>
        <w:tc>
          <w:tcPr>
            <w:tcW w:w="5831" w:type="dxa"/>
          </w:tcPr>
          <w:p w14:paraId="7368F96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374F2DD0" w14:textId="77777777" w:rsidTr="00544EE5">
        <w:tc>
          <w:tcPr>
            <w:tcW w:w="3025" w:type="dxa"/>
          </w:tcPr>
          <w:p w14:paraId="1624409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101-1614</w:t>
            </w:r>
          </w:p>
        </w:tc>
        <w:tc>
          <w:tcPr>
            <w:tcW w:w="5831" w:type="dxa"/>
          </w:tcPr>
          <w:p w14:paraId="07CF507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4E6A12B7" w14:textId="77777777" w:rsidTr="00544EE5">
        <w:tc>
          <w:tcPr>
            <w:tcW w:w="3025" w:type="dxa"/>
          </w:tcPr>
          <w:p w14:paraId="739D681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101-663</w:t>
            </w:r>
          </w:p>
        </w:tc>
        <w:tc>
          <w:tcPr>
            <w:tcW w:w="5831" w:type="dxa"/>
          </w:tcPr>
          <w:p w14:paraId="78AE366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357C6F63" w14:textId="77777777" w:rsidTr="00544EE5">
        <w:tc>
          <w:tcPr>
            <w:tcW w:w="3025" w:type="dxa"/>
          </w:tcPr>
          <w:p w14:paraId="565CD5B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101-015</w:t>
            </w:r>
          </w:p>
        </w:tc>
        <w:tc>
          <w:tcPr>
            <w:tcW w:w="5831" w:type="dxa"/>
          </w:tcPr>
          <w:p w14:paraId="427FA2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40C3DA2F" w14:textId="77777777" w:rsidTr="00544EE5">
        <w:tc>
          <w:tcPr>
            <w:tcW w:w="3025" w:type="dxa"/>
          </w:tcPr>
          <w:p w14:paraId="01C9EBC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101-575A</w:t>
            </w:r>
          </w:p>
        </w:tc>
        <w:tc>
          <w:tcPr>
            <w:tcW w:w="5831" w:type="dxa"/>
          </w:tcPr>
          <w:p w14:paraId="3A67F23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014295E0" w14:textId="77777777" w:rsidTr="00544EE5">
        <w:tc>
          <w:tcPr>
            <w:tcW w:w="3025" w:type="dxa"/>
          </w:tcPr>
          <w:p w14:paraId="3496226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101-515</w:t>
            </w:r>
          </w:p>
        </w:tc>
        <w:tc>
          <w:tcPr>
            <w:tcW w:w="5831" w:type="dxa"/>
          </w:tcPr>
          <w:p w14:paraId="7EB1ACE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centrum of thoracic vertebra</w:t>
            </w:r>
          </w:p>
        </w:tc>
      </w:tr>
      <w:tr w:rsidR="00B02C85" w:rsidRPr="00B02C85" w14:paraId="63D9DFA4" w14:textId="77777777" w:rsidTr="00544EE5">
        <w:tc>
          <w:tcPr>
            <w:tcW w:w="3025" w:type="dxa"/>
          </w:tcPr>
          <w:p w14:paraId="727C6D5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101-465</w:t>
            </w:r>
          </w:p>
        </w:tc>
        <w:tc>
          <w:tcPr>
            <w:tcW w:w="5831" w:type="dxa"/>
          </w:tcPr>
          <w:p w14:paraId="2A7BA0F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centrum of thoracic vertebra</w:t>
            </w:r>
          </w:p>
        </w:tc>
      </w:tr>
      <w:tr w:rsidR="00B02C85" w:rsidRPr="00B02C85" w14:paraId="0D58B9B3" w14:textId="77777777" w:rsidTr="00544EE5">
        <w:tc>
          <w:tcPr>
            <w:tcW w:w="3025" w:type="dxa"/>
          </w:tcPr>
          <w:p w14:paraId="3865893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101-1302</w:t>
            </w:r>
          </w:p>
        </w:tc>
        <w:tc>
          <w:tcPr>
            <w:tcW w:w="5831" w:type="dxa"/>
          </w:tcPr>
          <w:p w14:paraId="2A4DFFB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41C61E18" w14:textId="77777777" w:rsidTr="00544EE5">
        <w:tc>
          <w:tcPr>
            <w:tcW w:w="3025" w:type="dxa"/>
          </w:tcPr>
          <w:p w14:paraId="1FD8B8C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101-439</w:t>
            </w:r>
          </w:p>
        </w:tc>
        <w:tc>
          <w:tcPr>
            <w:tcW w:w="5831" w:type="dxa"/>
          </w:tcPr>
          <w:p w14:paraId="58369A3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0700DECD" w14:textId="77777777" w:rsidTr="00544EE5">
        <w:tc>
          <w:tcPr>
            <w:tcW w:w="3025" w:type="dxa"/>
          </w:tcPr>
          <w:p w14:paraId="687D65D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101-1493</w:t>
            </w:r>
          </w:p>
        </w:tc>
        <w:tc>
          <w:tcPr>
            <w:tcW w:w="5831" w:type="dxa"/>
          </w:tcPr>
          <w:p w14:paraId="2DB800B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 (possibly immature)</w:t>
            </w:r>
          </w:p>
        </w:tc>
      </w:tr>
      <w:tr w:rsidR="00B02C85" w:rsidRPr="00B02C85" w14:paraId="355637D5" w14:textId="77777777" w:rsidTr="00544EE5">
        <w:tc>
          <w:tcPr>
            <w:tcW w:w="3025" w:type="dxa"/>
          </w:tcPr>
          <w:p w14:paraId="4770224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101-1054</w:t>
            </w:r>
          </w:p>
        </w:tc>
        <w:tc>
          <w:tcPr>
            <w:tcW w:w="5831" w:type="dxa"/>
          </w:tcPr>
          <w:p w14:paraId="33E00CC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or lumbar vertebra fragment</w:t>
            </w:r>
          </w:p>
        </w:tc>
      </w:tr>
      <w:tr w:rsidR="00B02C85" w:rsidRPr="00B02C85" w14:paraId="5A8A0092" w14:textId="77777777" w:rsidTr="00544EE5">
        <w:tc>
          <w:tcPr>
            <w:tcW w:w="3025" w:type="dxa"/>
          </w:tcPr>
          <w:p w14:paraId="47A8B98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101-581</w:t>
            </w:r>
          </w:p>
        </w:tc>
        <w:tc>
          <w:tcPr>
            <w:tcW w:w="5831" w:type="dxa"/>
          </w:tcPr>
          <w:p w14:paraId="2EE3218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5441C653" w14:textId="77777777" w:rsidTr="00544EE5">
        <w:tc>
          <w:tcPr>
            <w:tcW w:w="3025" w:type="dxa"/>
          </w:tcPr>
          <w:p w14:paraId="7B44DAA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101-1669</w:t>
            </w:r>
          </w:p>
        </w:tc>
        <w:tc>
          <w:tcPr>
            <w:tcW w:w="5831" w:type="dxa"/>
          </w:tcPr>
          <w:p w14:paraId="1B84E49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0B1FA41F" w14:textId="77777777" w:rsidTr="00544EE5">
        <w:tc>
          <w:tcPr>
            <w:tcW w:w="3025" w:type="dxa"/>
          </w:tcPr>
          <w:p w14:paraId="7A623FB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101-1124</w:t>
            </w:r>
          </w:p>
        </w:tc>
        <w:tc>
          <w:tcPr>
            <w:tcW w:w="5831" w:type="dxa"/>
          </w:tcPr>
          <w:p w14:paraId="2632EFA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7C7D8EB7" w14:textId="77777777" w:rsidTr="00544EE5">
        <w:tc>
          <w:tcPr>
            <w:tcW w:w="3025" w:type="dxa"/>
          </w:tcPr>
          <w:p w14:paraId="57E7E85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101-1599</w:t>
            </w:r>
          </w:p>
        </w:tc>
        <w:tc>
          <w:tcPr>
            <w:tcW w:w="5831" w:type="dxa"/>
          </w:tcPr>
          <w:p w14:paraId="76C847F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fragment of lower cervical or upper thoracic vertebra</w:t>
            </w:r>
          </w:p>
        </w:tc>
      </w:tr>
      <w:tr w:rsidR="00B02C85" w:rsidRPr="00B02C85" w14:paraId="2361343A" w14:textId="77777777" w:rsidTr="00544EE5">
        <w:tc>
          <w:tcPr>
            <w:tcW w:w="3025" w:type="dxa"/>
          </w:tcPr>
          <w:p w14:paraId="77D9077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101-656</w:t>
            </w:r>
          </w:p>
        </w:tc>
        <w:tc>
          <w:tcPr>
            <w:tcW w:w="5831" w:type="dxa"/>
          </w:tcPr>
          <w:p w14:paraId="5C00BD0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14ABD69A" w14:textId="77777777" w:rsidTr="00544EE5">
        <w:tc>
          <w:tcPr>
            <w:tcW w:w="3025" w:type="dxa"/>
          </w:tcPr>
          <w:p w14:paraId="631D57C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101-1693</w:t>
            </w:r>
          </w:p>
        </w:tc>
        <w:tc>
          <w:tcPr>
            <w:tcW w:w="5831" w:type="dxa"/>
          </w:tcPr>
          <w:p w14:paraId="77BC7A4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thoracic vertebra fragment</w:t>
            </w:r>
          </w:p>
        </w:tc>
      </w:tr>
      <w:tr w:rsidR="00B02C85" w:rsidRPr="00B02C85" w14:paraId="64FDFC9F" w14:textId="77777777" w:rsidTr="00544EE5">
        <w:tc>
          <w:tcPr>
            <w:tcW w:w="3025" w:type="dxa"/>
          </w:tcPr>
          <w:p w14:paraId="1F549F8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101-478</w:t>
            </w:r>
          </w:p>
        </w:tc>
        <w:tc>
          <w:tcPr>
            <w:tcW w:w="5831" w:type="dxa"/>
          </w:tcPr>
          <w:p w14:paraId="0C77A4E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lumbar vertebra</w:t>
            </w:r>
          </w:p>
        </w:tc>
      </w:tr>
      <w:tr w:rsidR="00B02C85" w:rsidRPr="00B02C85" w14:paraId="7701BD81" w14:textId="77777777" w:rsidTr="00544EE5">
        <w:tc>
          <w:tcPr>
            <w:tcW w:w="3025" w:type="dxa"/>
          </w:tcPr>
          <w:p w14:paraId="7ED13D4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101-984</w:t>
            </w:r>
          </w:p>
        </w:tc>
        <w:tc>
          <w:tcPr>
            <w:tcW w:w="5831" w:type="dxa"/>
          </w:tcPr>
          <w:p w14:paraId="3C28744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centrum of lumbar vertebra</w:t>
            </w:r>
          </w:p>
        </w:tc>
      </w:tr>
      <w:tr w:rsidR="00B02C85" w:rsidRPr="00B02C85" w14:paraId="0AEC3EF0" w14:textId="77777777" w:rsidTr="00544EE5">
        <w:tc>
          <w:tcPr>
            <w:tcW w:w="3025" w:type="dxa"/>
          </w:tcPr>
          <w:p w14:paraId="18CFE56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101-1338</w:t>
            </w:r>
          </w:p>
        </w:tc>
        <w:tc>
          <w:tcPr>
            <w:tcW w:w="5831" w:type="dxa"/>
          </w:tcPr>
          <w:p w14:paraId="7AA0EE8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 (possibly lumbar)</w:t>
            </w:r>
          </w:p>
        </w:tc>
      </w:tr>
      <w:tr w:rsidR="00B02C85" w:rsidRPr="00B02C85" w14:paraId="736F2D0A" w14:textId="77777777" w:rsidTr="00544EE5">
        <w:tc>
          <w:tcPr>
            <w:tcW w:w="3025" w:type="dxa"/>
          </w:tcPr>
          <w:p w14:paraId="24373B2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101-1337</w:t>
            </w:r>
          </w:p>
        </w:tc>
        <w:tc>
          <w:tcPr>
            <w:tcW w:w="5831" w:type="dxa"/>
          </w:tcPr>
          <w:p w14:paraId="75E5295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lumbar vertebra fragment</w:t>
            </w:r>
          </w:p>
        </w:tc>
      </w:tr>
      <w:tr w:rsidR="00B02C85" w:rsidRPr="00B02C85" w14:paraId="2FF2BB0D" w14:textId="77777777" w:rsidTr="00544EE5">
        <w:tc>
          <w:tcPr>
            <w:tcW w:w="3025" w:type="dxa"/>
          </w:tcPr>
          <w:p w14:paraId="0B1FDB6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101-765</w:t>
            </w:r>
          </w:p>
        </w:tc>
        <w:tc>
          <w:tcPr>
            <w:tcW w:w="5831" w:type="dxa"/>
          </w:tcPr>
          <w:p w14:paraId="6030171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lumbar vertebra fragment</w:t>
            </w:r>
          </w:p>
        </w:tc>
      </w:tr>
      <w:tr w:rsidR="00B02C85" w:rsidRPr="00B02C85" w14:paraId="68BE954F" w14:textId="77777777" w:rsidTr="00544EE5">
        <w:tc>
          <w:tcPr>
            <w:tcW w:w="3025" w:type="dxa"/>
          </w:tcPr>
          <w:p w14:paraId="0DFEB89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101-538</w:t>
            </w:r>
          </w:p>
        </w:tc>
        <w:tc>
          <w:tcPr>
            <w:tcW w:w="5831" w:type="dxa"/>
          </w:tcPr>
          <w:p w14:paraId="7FFB5A2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lumbar vertebra fragment</w:t>
            </w:r>
          </w:p>
        </w:tc>
      </w:tr>
      <w:tr w:rsidR="00B02C85" w:rsidRPr="00B02C85" w14:paraId="0E194EF4" w14:textId="77777777" w:rsidTr="00544EE5">
        <w:tc>
          <w:tcPr>
            <w:tcW w:w="3025" w:type="dxa"/>
          </w:tcPr>
          <w:p w14:paraId="7272DD6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101-872</w:t>
            </w:r>
          </w:p>
        </w:tc>
        <w:tc>
          <w:tcPr>
            <w:tcW w:w="5831" w:type="dxa"/>
          </w:tcPr>
          <w:p w14:paraId="3BA3985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4872950E" w14:textId="77777777" w:rsidTr="00544EE5">
        <w:tc>
          <w:tcPr>
            <w:tcW w:w="3025" w:type="dxa"/>
          </w:tcPr>
          <w:p w14:paraId="7BF6A35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101-1601</w:t>
            </w:r>
          </w:p>
        </w:tc>
        <w:tc>
          <w:tcPr>
            <w:tcW w:w="5831" w:type="dxa"/>
          </w:tcPr>
          <w:p w14:paraId="3FE4D2A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64A9208C" w14:textId="77777777" w:rsidTr="00544EE5">
        <w:tc>
          <w:tcPr>
            <w:tcW w:w="3025" w:type="dxa"/>
          </w:tcPr>
          <w:p w14:paraId="6ECD16F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101-1711</w:t>
            </w:r>
          </w:p>
        </w:tc>
        <w:tc>
          <w:tcPr>
            <w:tcW w:w="5831" w:type="dxa"/>
          </w:tcPr>
          <w:p w14:paraId="4CF8177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5F9C7AC8" w14:textId="77777777" w:rsidTr="00544EE5">
        <w:tc>
          <w:tcPr>
            <w:tcW w:w="3025" w:type="dxa"/>
          </w:tcPr>
          <w:p w14:paraId="47527F6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101-362</w:t>
            </w:r>
          </w:p>
        </w:tc>
        <w:tc>
          <w:tcPr>
            <w:tcW w:w="5831" w:type="dxa"/>
          </w:tcPr>
          <w:p w14:paraId="42EED63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282ED258" w14:textId="77777777" w:rsidTr="00544EE5">
        <w:tc>
          <w:tcPr>
            <w:tcW w:w="3025" w:type="dxa"/>
          </w:tcPr>
          <w:p w14:paraId="111F281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101-615</w:t>
            </w:r>
          </w:p>
        </w:tc>
        <w:tc>
          <w:tcPr>
            <w:tcW w:w="5831" w:type="dxa"/>
          </w:tcPr>
          <w:p w14:paraId="7351E79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24C2F7FB" w14:textId="77777777" w:rsidTr="00544EE5">
        <w:tc>
          <w:tcPr>
            <w:tcW w:w="3025" w:type="dxa"/>
          </w:tcPr>
          <w:p w14:paraId="274833E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101-619</w:t>
            </w:r>
          </w:p>
        </w:tc>
        <w:tc>
          <w:tcPr>
            <w:tcW w:w="5831" w:type="dxa"/>
          </w:tcPr>
          <w:p w14:paraId="17FB74F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6464397F" w14:textId="77777777" w:rsidTr="00544EE5">
        <w:tc>
          <w:tcPr>
            <w:tcW w:w="3025" w:type="dxa"/>
          </w:tcPr>
          <w:p w14:paraId="66B0204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101-673</w:t>
            </w:r>
          </w:p>
        </w:tc>
        <w:tc>
          <w:tcPr>
            <w:tcW w:w="5831" w:type="dxa"/>
          </w:tcPr>
          <w:p w14:paraId="0DD2A08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529EBBE2" w14:textId="77777777" w:rsidTr="00544EE5">
        <w:tc>
          <w:tcPr>
            <w:tcW w:w="3025" w:type="dxa"/>
          </w:tcPr>
          <w:p w14:paraId="73FEA5A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101-685</w:t>
            </w:r>
          </w:p>
        </w:tc>
        <w:tc>
          <w:tcPr>
            <w:tcW w:w="5831" w:type="dxa"/>
          </w:tcPr>
          <w:p w14:paraId="0B262D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43BD2C85" w14:textId="77777777" w:rsidTr="00544EE5">
        <w:tc>
          <w:tcPr>
            <w:tcW w:w="3025" w:type="dxa"/>
          </w:tcPr>
          <w:p w14:paraId="2E9AA5F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101-1307</w:t>
            </w:r>
          </w:p>
        </w:tc>
        <w:tc>
          <w:tcPr>
            <w:tcW w:w="5831" w:type="dxa"/>
          </w:tcPr>
          <w:p w14:paraId="7DDDDEE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10BE1856" w14:textId="77777777" w:rsidTr="00544EE5">
        <w:tc>
          <w:tcPr>
            <w:tcW w:w="3025" w:type="dxa"/>
          </w:tcPr>
          <w:p w14:paraId="4B61B3A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101-1382</w:t>
            </w:r>
          </w:p>
        </w:tc>
        <w:tc>
          <w:tcPr>
            <w:tcW w:w="5831" w:type="dxa"/>
          </w:tcPr>
          <w:p w14:paraId="7E36A0A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2480D883" w14:textId="77777777" w:rsidTr="00544EE5">
        <w:tc>
          <w:tcPr>
            <w:tcW w:w="3025" w:type="dxa"/>
          </w:tcPr>
          <w:p w14:paraId="67B863D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101-1383</w:t>
            </w:r>
          </w:p>
        </w:tc>
        <w:tc>
          <w:tcPr>
            <w:tcW w:w="5831" w:type="dxa"/>
          </w:tcPr>
          <w:p w14:paraId="27DB560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3681A90A" w14:textId="77777777" w:rsidTr="00544EE5">
        <w:tc>
          <w:tcPr>
            <w:tcW w:w="3025" w:type="dxa"/>
          </w:tcPr>
          <w:p w14:paraId="7DFEDE5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101-994</w:t>
            </w:r>
          </w:p>
        </w:tc>
        <w:tc>
          <w:tcPr>
            <w:tcW w:w="5831" w:type="dxa"/>
          </w:tcPr>
          <w:p w14:paraId="35A5D8F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2AF8F956" w14:textId="77777777" w:rsidTr="00544EE5">
        <w:tc>
          <w:tcPr>
            <w:tcW w:w="3025" w:type="dxa"/>
          </w:tcPr>
          <w:p w14:paraId="273EC3A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101-847</w:t>
            </w:r>
          </w:p>
        </w:tc>
        <w:tc>
          <w:tcPr>
            <w:tcW w:w="5831" w:type="dxa"/>
          </w:tcPr>
          <w:p w14:paraId="2DE450B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79212F91" w14:textId="77777777" w:rsidTr="00544EE5">
        <w:tc>
          <w:tcPr>
            <w:tcW w:w="3025" w:type="dxa"/>
          </w:tcPr>
          <w:p w14:paraId="2C8219F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101-407</w:t>
            </w:r>
          </w:p>
        </w:tc>
        <w:tc>
          <w:tcPr>
            <w:tcW w:w="5831" w:type="dxa"/>
          </w:tcPr>
          <w:p w14:paraId="162A8AF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7D57564F" w14:textId="77777777" w:rsidTr="00544EE5">
        <w:tc>
          <w:tcPr>
            <w:tcW w:w="3025" w:type="dxa"/>
          </w:tcPr>
          <w:p w14:paraId="092ABCB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101-681</w:t>
            </w:r>
          </w:p>
        </w:tc>
        <w:tc>
          <w:tcPr>
            <w:tcW w:w="5831" w:type="dxa"/>
          </w:tcPr>
          <w:p w14:paraId="4796C02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22E67F57" w14:textId="77777777" w:rsidTr="00544EE5">
        <w:tc>
          <w:tcPr>
            <w:tcW w:w="3025" w:type="dxa"/>
          </w:tcPr>
          <w:p w14:paraId="1A971E5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101-1144</w:t>
            </w:r>
          </w:p>
        </w:tc>
        <w:tc>
          <w:tcPr>
            <w:tcW w:w="5831" w:type="dxa"/>
          </w:tcPr>
          <w:p w14:paraId="3273E35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738BB896" w14:textId="77777777" w:rsidTr="00544EE5">
        <w:tc>
          <w:tcPr>
            <w:tcW w:w="3025" w:type="dxa"/>
          </w:tcPr>
          <w:p w14:paraId="7FAFFF8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101-1604</w:t>
            </w:r>
          </w:p>
        </w:tc>
        <w:tc>
          <w:tcPr>
            <w:tcW w:w="5831" w:type="dxa"/>
          </w:tcPr>
          <w:p w14:paraId="1DEBA0F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2D67F94D" w14:textId="77777777" w:rsidTr="00544EE5">
        <w:tc>
          <w:tcPr>
            <w:tcW w:w="3025" w:type="dxa"/>
          </w:tcPr>
          <w:p w14:paraId="523558E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101-323</w:t>
            </w:r>
          </w:p>
        </w:tc>
        <w:tc>
          <w:tcPr>
            <w:tcW w:w="5831" w:type="dxa"/>
          </w:tcPr>
          <w:p w14:paraId="63A0DDC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0ED99BC5" w14:textId="77777777" w:rsidTr="00544EE5">
        <w:tc>
          <w:tcPr>
            <w:tcW w:w="3025" w:type="dxa"/>
          </w:tcPr>
          <w:p w14:paraId="08D3BDB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101-1615</w:t>
            </w:r>
          </w:p>
        </w:tc>
        <w:tc>
          <w:tcPr>
            <w:tcW w:w="5831" w:type="dxa"/>
          </w:tcPr>
          <w:p w14:paraId="3E20E40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6979D16F" w14:textId="77777777" w:rsidTr="00544EE5">
        <w:tc>
          <w:tcPr>
            <w:tcW w:w="3025" w:type="dxa"/>
          </w:tcPr>
          <w:p w14:paraId="4D398E4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101-025</w:t>
            </w:r>
          </w:p>
        </w:tc>
        <w:tc>
          <w:tcPr>
            <w:tcW w:w="5831" w:type="dxa"/>
          </w:tcPr>
          <w:p w14:paraId="341374E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5728AC6C" w14:textId="77777777" w:rsidTr="00544EE5">
        <w:tc>
          <w:tcPr>
            <w:tcW w:w="3025" w:type="dxa"/>
          </w:tcPr>
          <w:p w14:paraId="01647CA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101-592</w:t>
            </w:r>
          </w:p>
        </w:tc>
        <w:tc>
          <w:tcPr>
            <w:tcW w:w="5831" w:type="dxa"/>
          </w:tcPr>
          <w:p w14:paraId="070EA04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302B2AD8" w14:textId="77777777" w:rsidTr="00544EE5">
        <w:tc>
          <w:tcPr>
            <w:tcW w:w="3025" w:type="dxa"/>
          </w:tcPr>
          <w:p w14:paraId="4E6B99A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101-620</w:t>
            </w:r>
          </w:p>
        </w:tc>
        <w:tc>
          <w:tcPr>
            <w:tcW w:w="5831" w:type="dxa"/>
          </w:tcPr>
          <w:p w14:paraId="10F2080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50E06DBB" w14:textId="77777777" w:rsidTr="00544EE5">
        <w:tc>
          <w:tcPr>
            <w:tcW w:w="3025" w:type="dxa"/>
          </w:tcPr>
          <w:p w14:paraId="031777B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101-1621</w:t>
            </w:r>
          </w:p>
        </w:tc>
        <w:tc>
          <w:tcPr>
            <w:tcW w:w="5831" w:type="dxa"/>
          </w:tcPr>
          <w:p w14:paraId="36575EE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01120ADB" w14:textId="77777777" w:rsidTr="00544EE5">
        <w:tc>
          <w:tcPr>
            <w:tcW w:w="3025" w:type="dxa"/>
          </w:tcPr>
          <w:p w14:paraId="4CDE770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101-1699</w:t>
            </w:r>
          </w:p>
        </w:tc>
        <w:tc>
          <w:tcPr>
            <w:tcW w:w="5831" w:type="dxa"/>
          </w:tcPr>
          <w:p w14:paraId="0D89F89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436734F6" w14:textId="77777777" w:rsidTr="00544EE5">
        <w:tc>
          <w:tcPr>
            <w:tcW w:w="3025" w:type="dxa"/>
          </w:tcPr>
          <w:p w14:paraId="2C3712C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101-1003</w:t>
            </w:r>
          </w:p>
        </w:tc>
        <w:tc>
          <w:tcPr>
            <w:tcW w:w="5831" w:type="dxa"/>
          </w:tcPr>
          <w:p w14:paraId="57D938D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33BE6FAB" w14:textId="77777777" w:rsidTr="00544EE5">
        <w:tc>
          <w:tcPr>
            <w:tcW w:w="3025" w:type="dxa"/>
          </w:tcPr>
          <w:p w14:paraId="6967AC3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101-1079</w:t>
            </w:r>
          </w:p>
        </w:tc>
        <w:tc>
          <w:tcPr>
            <w:tcW w:w="5831" w:type="dxa"/>
          </w:tcPr>
          <w:p w14:paraId="4946949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2DF4E4D6" w14:textId="77777777" w:rsidTr="00544EE5">
        <w:tc>
          <w:tcPr>
            <w:tcW w:w="3025" w:type="dxa"/>
          </w:tcPr>
          <w:p w14:paraId="2BCEC9A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101-1397</w:t>
            </w:r>
          </w:p>
        </w:tc>
        <w:tc>
          <w:tcPr>
            <w:tcW w:w="5831" w:type="dxa"/>
          </w:tcPr>
          <w:p w14:paraId="371B50B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vertebra fragment</w:t>
            </w:r>
          </w:p>
        </w:tc>
      </w:tr>
      <w:tr w:rsidR="00B02C85" w:rsidRPr="00B02C85" w14:paraId="1DF4DCDE" w14:textId="77777777" w:rsidTr="00544EE5">
        <w:tc>
          <w:tcPr>
            <w:tcW w:w="3025" w:type="dxa"/>
          </w:tcPr>
          <w:p w14:paraId="26FBA37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101-083</w:t>
            </w:r>
          </w:p>
        </w:tc>
        <w:tc>
          <w:tcPr>
            <w:tcW w:w="5831" w:type="dxa"/>
          </w:tcPr>
          <w:p w14:paraId="1EBB994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left first rib</w:t>
            </w:r>
          </w:p>
        </w:tc>
      </w:tr>
      <w:tr w:rsidR="00B02C85" w:rsidRPr="00B02C85" w14:paraId="5397BC08" w14:textId="77777777" w:rsidTr="00544EE5">
        <w:tc>
          <w:tcPr>
            <w:tcW w:w="3025" w:type="dxa"/>
          </w:tcPr>
          <w:p w14:paraId="55C9E57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101-621</w:t>
            </w:r>
          </w:p>
        </w:tc>
        <w:tc>
          <w:tcPr>
            <w:tcW w:w="5831" w:type="dxa"/>
          </w:tcPr>
          <w:p w14:paraId="3D752EF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first rib fragment</w:t>
            </w:r>
          </w:p>
        </w:tc>
      </w:tr>
      <w:tr w:rsidR="00B02C85" w:rsidRPr="00B02C85" w14:paraId="51BC5B05" w14:textId="77777777" w:rsidTr="00544EE5">
        <w:tc>
          <w:tcPr>
            <w:tcW w:w="3025" w:type="dxa"/>
          </w:tcPr>
          <w:p w14:paraId="7F1553D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101-385</w:t>
            </w:r>
          </w:p>
        </w:tc>
        <w:tc>
          <w:tcPr>
            <w:tcW w:w="5831" w:type="dxa"/>
          </w:tcPr>
          <w:p w14:paraId="703F917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second rib fragment</w:t>
            </w:r>
          </w:p>
        </w:tc>
      </w:tr>
      <w:tr w:rsidR="00B02C85" w:rsidRPr="00B02C85" w14:paraId="11B91F02" w14:textId="77777777" w:rsidTr="00544EE5">
        <w:tc>
          <w:tcPr>
            <w:tcW w:w="3025" w:type="dxa"/>
          </w:tcPr>
          <w:p w14:paraId="41FCB21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101-524</w:t>
            </w:r>
          </w:p>
        </w:tc>
        <w:tc>
          <w:tcPr>
            <w:tcW w:w="5831" w:type="dxa"/>
          </w:tcPr>
          <w:p w14:paraId="1649366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eleventh rib fragment</w:t>
            </w:r>
          </w:p>
        </w:tc>
      </w:tr>
      <w:tr w:rsidR="00B02C85" w:rsidRPr="00B02C85" w14:paraId="6CA466BF" w14:textId="77777777" w:rsidTr="00544EE5">
        <w:tc>
          <w:tcPr>
            <w:tcW w:w="3025" w:type="dxa"/>
          </w:tcPr>
          <w:p w14:paraId="05E7406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101-1119</w:t>
            </w:r>
          </w:p>
        </w:tc>
        <w:tc>
          <w:tcPr>
            <w:tcW w:w="5831" w:type="dxa"/>
          </w:tcPr>
          <w:p w14:paraId="139F985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twelfth rib fragment</w:t>
            </w:r>
          </w:p>
        </w:tc>
      </w:tr>
      <w:tr w:rsidR="00B02C85" w:rsidRPr="00B02C85" w14:paraId="1462908E" w14:textId="77777777" w:rsidTr="00544EE5">
        <w:tc>
          <w:tcPr>
            <w:tcW w:w="3025" w:type="dxa"/>
          </w:tcPr>
          <w:p w14:paraId="7A06941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101-1291</w:t>
            </w:r>
          </w:p>
        </w:tc>
        <w:tc>
          <w:tcPr>
            <w:tcW w:w="5831" w:type="dxa"/>
          </w:tcPr>
          <w:p w14:paraId="696CF79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72C3D92D" w14:textId="77777777" w:rsidTr="00544EE5">
        <w:tc>
          <w:tcPr>
            <w:tcW w:w="3025" w:type="dxa"/>
          </w:tcPr>
          <w:p w14:paraId="24505C5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101-1280</w:t>
            </w:r>
          </w:p>
        </w:tc>
        <w:tc>
          <w:tcPr>
            <w:tcW w:w="5831" w:type="dxa"/>
          </w:tcPr>
          <w:p w14:paraId="39F4789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BFA7213" w14:textId="77777777" w:rsidTr="00544EE5">
        <w:tc>
          <w:tcPr>
            <w:tcW w:w="3025" w:type="dxa"/>
          </w:tcPr>
          <w:p w14:paraId="5E6F91C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101-1090</w:t>
            </w:r>
          </w:p>
        </w:tc>
        <w:tc>
          <w:tcPr>
            <w:tcW w:w="5831" w:type="dxa"/>
          </w:tcPr>
          <w:p w14:paraId="79375D1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6B707FEF" w14:textId="77777777" w:rsidTr="00544EE5">
        <w:tc>
          <w:tcPr>
            <w:tcW w:w="3025" w:type="dxa"/>
          </w:tcPr>
          <w:p w14:paraId="31F72A8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101-979/1009</w:t>
            </w:r>
          </w:p>
        </w:tc>
        <w:tc>
          <w:tcPr>
            <w:tcW w:w="5831" w:type="dxa"/>
          </w:tcPr>
          <w:p w14:paraId="72275EE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72A7973" w14:textId="77777777" w:rsidTr="00544EE5">
        <w:tc>
          <w:tcPr>
            <w:tcW w:w="3025" w:type="dxa"/>
          </w:tcPr>
          <w:p w14:paraId="55E8E0B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101-1596</w:t>
            </w:r>
          </w:p>
        </w:tc>
        <w:tc>
          <w:tcPr>
            <w:tcW w:w="5831" w:type="dxa"/>
          </w:tcPr>
          <w:p w14:paraId="6200E3A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2C8E6CFE" w14:textId="77777777" w:rsidTr="00544EE5">
        <w:tc>
          <w:tcPr>
            <w:tcW w:w="3025" w:type="dxa"/>
          </w:tcPr>
          <w:p w14:paraId="13820D5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101-1125</w:t>
            </w:r>
          </w:p>
        </w:tc>
        <w:tc>
          <w:tcPr>
            <w:tcW w:w="5831" w:type="dxa"/>
          </w:tcPr>
          <w:p w14:paraId="7F459C6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E97A3CD" w14:textId="77777777" w:rsidTr="00544EE5">
        <w:tc>
          <w:tcPr>
            <w:tcW w:w="3025" w:type="dxa"/>
          </w:tcPr>
          <w:p w14:paraId="6EF8280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101-840</w:t>
            </w:r>
          </w:p>
        </w:tc>
        <w:tc>
          <w:tcPr>
            <w:tcW w:w="5831" w:type="dxa"/>
          </w:tcPr>
          <w:p w14:paraId="4125B4D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742D557E" w14:textId="77777777" w:rsidTr="00544EE5">
        <w:tc>
          <w:tcPr>
            <w:tcW w:w="3025" w:type="dxa"/>
          </w:tcPr>
          <w:p w14:paraId="7A73C76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101-748</w:t>
            </w:r>
          </w:p>
        </w:tc>
        <w:tc>
          <w:tcPr>
            <w:tcW w:w="5831" w:type="dxa"/>
          </w:tcPr>
          <w:p w14:paraId="46B6F6F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813DB9C" w14:textId="77777777" w:rsidTr="00544EE5">
        <w:tc>
          <w:tcPr>
            <w:tcW w:w="3025" w:type="dxa"/>
          </w:tcPr>
          <w:p w14:paraId="0A35B4F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101-839</w:t>
            </w:r>
          </w:p>
        </w:tc>
        <w:tc>
          <w:tcPr>
            <w:tcW w:w="5831" w:type="dxa"/>
          </w:tcPr>
          <w:p w14:paraId="496C3AA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698A2EF1" w14:textId="77777777" w:rsidTr="00544EE5">
        <w:tc>
          <w:tcPr>
            <w:tcW w:w="3025" w:type="dxa"/>
          </w:tcPr>
          <w:p w14:paraId="0CDCC49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101-1670</w:t>
            </w:r>
          </w:p>
        </w:tc>
        <w:tc>
          <w:tcPr>
            <w:tcW w:w="5831" w:type="dxa"/>
          </w:tcPr>
          <w:p w14:paraId="0C6DC0C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796B7787" w14:textId="77777777" w:rsidTr="00544EE5">
        <w:tc>
          <w:tcPr>
            <w:tcW w:w="3025" w:type="dxa"/>
          </w:tcPr>
          <w:p w14:paraId="7537D5C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101-657</w:t>
            </w:r>
          </w:p>
        </w:tc>
        <w:tc>
          <w:tcPr>
            <w:tcW w:w="5831" w:type="dxa"/>
          </w:tcPr>
          <w:p w14:paraId="7A11014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6419631E" w14:textId="77777777" w:rsidTr="00544EE5">
        <w:tc>
          <w:tcPr>
            <w:tcW w:w="3025" w:type="dxa"/>
          </w:tcPr>
          <w:p w14:paraId="2AD57BC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101-079</w:t>
            </w:r>
          </w:p>
        </w:tc>
        <w:tc>
          <w:tcPr>
            <w:tcW w:w="5831" w:type="dxa"/>
          </w:tcPr>
          <w:p w14:paraId="5AFAD71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19D2DFC7" w14:textId="77777777" w:rsidTr="00544EE5">
        <w:tc>
          <w:tcPr>
            <w:tcW w:w="3025" w:type="dxa"/>
          </w:tcPr>
          <w:p w14:paraId="3CFC5B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101-479</w:t>
            </w:r>
          </w:p>
        </w:tc>
        <w:tc>
          <w:tcPr>
            <w:tcW w:w="5831" w:type="dxa"/>
          </w:tcPr>
          <w:p w14:paraId="3857C2A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0CE06403" w14:textId="77777777" w:rsidTr="00544EE5">
        <w:tc>
          <w:tcPr>
            <w:tcW w:w="3025" w:type="dxa"/>
          </w:tcPr>
          <w:p w14:paraId="49DF92B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101-456</w:t>
            </w:r>
          </w:p>
        </w:tc>
        <w:tc>
          <w:tcPr>
            <w:tcW w:w="5831" w:type="dxa"/>
          </w:tcPr>
          <w:p w14:paraId="210D0E0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01C501F2" w14:textId="77777777" w:rsidTr="00544EE5">
        <w:tc>
          <w:tcPr>
            <w:tcW w:w="3025" w:type="dxa"/>
          </w:tcPr>
          <w:p w14:paraId="17697A6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101-951</w:t>
            </w:r>
          </w:p>
        </w:tc>
        <w:tc>
          <w:tcPr>
            <w:tcW w:w="5831" w:type="dxa"/>
          </w:tcPr>
          <w:p w14:paraId="448A1E9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0EC67A70" w14:textId="77777777" w:rsidTr="00544EE5">
        <w:tc>
          <w:tcPr>
            <w:tcW w:w="3025" w:type="dxa"/>
          </w:tcPr>
          <w:p w14:paraId="7DE8480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101-351/464/953</w:t>
            </w:r>
          </w:p>
        </w:tc>
        <w:tc>
          <w:tcPr>
            <w:tcW w:w="5831" w:type="dxa"/>
          </w:tcPr>
          <w:p w14:paraId="5320075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15FE9459" w14:textId="77777777" w:rsidTr="00544EE5">
        <w:tc>
          <w:tcPr>
            <w:tcW w:w="3025" w:type="dxa"/>
          </w:tcPr>
          <w:p w14:paraId="6F53C86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101-514</w:t>
            </w:r>
          </w:p>
        </w:tc>
        <w:tc>
          <w:tcPr>
            <w:tcW w:w="5831" w:type="dxa"/>
          </w:tcPr>
          <w:p w14:paraId="7C3B9CE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6EB5442F" w14:textId="77777777" w:rsidTr="00544EE5">
        <w:tc>
          <w:tcPr>
            <w:tcW w:w="3025" w:type="dxa"/>
          </w:tcPr>
          <w:p w14:paraId="628DD2C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101-797</w:t>
            </w:r>
          </w:p>
        </w:tc>
        <w:tc>
          <w:tcPr>
            <w:tcW w:w="5831" w:type="dxa"/>
          </w:tcPr>
          <w:p w14:paraId="75DB075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48200B3A" w14:textId="77777777" w:rsidTr="00544EE5">
        <w:tc>
          <w:tcPr>
            <w:tcW w:w="3025" w:type="dxa"/>
          </w:tcPr>
          <w:p w14:paraId="3B05A61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101-1360</w:t>
            </w:r>
          </w:p>
        </w:tc>
        <w:tc>
          <w:tcPr>
            <w:tcW w:w="5831" w:type="dxa"/>
          </w:tcPr>
          <w:p w14:paraId="62C203F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43D1348A" w14:textId="77777777" w:rsidTr="00544EE5">
        <w:tc>
          <w:tcPr>
            <w:tcW w:w="3025" w:type="dxa"/>
          </w:tcPr>
          <w:p w14:paraId="105B95C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101-745</w:t>
            </w:r>
          </w:p>
        </w:tc>
        <w:tc>
          <w:tcPr>
            <w:tcW w:w="5831" w:type="dxa"/>
          </w:tcPr>
          <w:p w14:paraId="248CACE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4FDD08EE" w14:textId="77777777" w:rsidTr="00544EE5">
        <w:tc>
          <w:tcPr>
            <w:tcW w:w="3025" w:type="dxa"/>
          </w:tcPr>
          <w:p w14:paraId="4BD9753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101-995</w:t>
            </w:r>
          </w:p>
        </w:tc>
        <w:tc>
          <w:tcPr>
            <w:tcW w:w="5831" w:type="dxa"/>
          </w:tcPr>
          <w:p w14:paraId="7071913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264FEC2B" w14:textId="77777777" w:rsidTr="00544EE5">
        <w:tc>
          <w:tcPr>
            <w:tcW w:w="3025" w:type="dxa"/>
          </w:tcPr>
          <w:p w14:paraId="6DAC686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101-1569</w:t>
            </w:r>
          </w:p>
        </w:tc>
        <w:tc>
          <w:tcPr>
            <w:tcW w:w="5831" w:type="dxa"/>
          </w:tcPr>
          <w:p w14:paraId="0A2E1E6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00ADCD91" w14:textId="77777777" w:rsidTr="00544EE5">
        <w:tc>
          <w:tcPr>
            <w:tcW w:w="3025" w:type="dxa"/>
          </w:tcPr>
          <w:p w14:paraId="6323F64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101-1344</w:t>
            </w:r>
          </w:p>
        </w:tc>
        <w:tc>
          <w:tcPr>
            <w:tcW w:w="5831" w:type="dxa"/>
          </w:tcPr>
          <w:p w14:paraId="75ACC92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FEBB72C" w14:textId="77777777" w:rsidTr="00544EE5">
        <w:tc>
          <w:tcPr>
            <w:tcW w:w="3025" w:type="dxa"/>
          </w:tcPr>
          <w:p w14:paraId="26B3D27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101-927</w:t>
            </w:r>
          </w:p>
        </w:tc>
        <w:tc>
          <w:tcPr>
            <w:tcW w:w="5831" w:type="dxa"/>
          </w:tcPr>
          <w:p w14:paraId="5B9E388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3650C214" w14:textId="77777777" w:rsidTr="00544EE5">
        <w:tc>
          <w:tcPr>
            <w:tcW w:w="3025" w:type="dxa"/>
          </w:tcPr>
          <w:p w14:paraId="70DEFB9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101-1080</w:t>
            </w:r>
          </w:p>
        </w:tc>
        <w:tc>
          <w:tcPr>
            <w:tcW w:w="5831" w:type="dxa"/>
          </w:tcPr>
          <w:p w14:paraId="356672D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60FF51D" w14:textId="77777777" w:rsidTr="00544EE5">
        <w:tc>
          <w:tcPr>
            <w:tcW w:w="3025" w:type="dxa"/>
          </w:tcPr>
          <w:p w14:paraId="53324B8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101-1109</w:t>
            </w:r>
          </w:p>
        </w:tc>
        <w:tc>
          <w:tcPr>
            <w:tcW w:w="5831" w:type="dxa"/>
          </w:tcPr>
          <w:p w14:paraId="4B88B18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1EFC5374" w14:textId="77777777" w:rsidTr="00544EE5">
        <w:tc>
          <w:tcPr>
            <w:tcW w:w="3025" w:type="dxa"/>
          </w:tcPr>
          <w:p w14:paraId="3D3B4EA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101-509</w:t>
            </w:r>
          </w:p>
        </w:tc>
        <w:tc>
          <w:tcPr>
            <w:tcW w:w="5831" w:type="dxa"/>
          </w:tcPr>
          <w:p w14:paraId="27450C7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438C26D3" w14:textId="77777777" w:rsidTr="00544EE5">
        <w:tc>
          <w:tcPr>
            <w:tcW w:w="3025" w:type="dxa"/>
          </w:tcPr>
          <w:p w14:paraId="511A464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101-978</w:t>
            </w:r>
          </w:p>
        </w:tc>
        <w:tc>
          <w:tcPr>
            <w:tcW w:w="5831" w:type="dxa"/>
          </w:tcPr>
          <w:p w14:paraId="78071A6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60A2A623" w14:textId="77777777" w:rsidTr="00544EE5">
        <w:tc>
          <w:tcPr>
            <w:tcW w:w="3025" w:type="dxa"/>
          </w:tcPr>
          <w:p w14:paraId="72BA44F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101-669</w:t>
            </w:r>
          </w:p>
        </w:tc>
        <w:tc>
          <w:tcPr>
            <w:tcW w:w="5831" w:type="dxa"/>
          </w:tcPr>
          <w:p w14:paraId="6EF5A40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14198FD3" w14:textId="77777777" w:rsidTr="00544EE5">
        <w:tc>
          <w:tcPr>
            <w:tcW w:w="3025" w:type="dxa"/>
          </w:tcPr>
          <w:p w14:paraId="5ACC87D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101-024</w:t>
            </w:r>
          </w:p>
        </w:tc>
        <w:tc>
          <w:tcPr>
            <w:tcW w:w="5831" w:type="dxa"/>
          </w:tcPr>
          <w:p w14:paraId="73836DD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4A0DA2D1" w14:textId="77777777" w:rsidTr="00544EE5">
        <w:tc>
          <w:tcPr>
            <w:tcW w:w="3025" w:type="dxa"/>
          </w:tcPr>
          <w:p w14:paraId="33AF467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101-764</w:t>
            </w:r>
          </w:p>
        </w:tc>
        <w:tc>
          <w:tcPr>
            <w:tcW w:w="5831" w:type="dxa"/>
          </w:tcPr>
          <w:p w14:paraId="662F925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6201E4DF" w14:textId="77777777" w:rsidTr="00544EE5">
        <w:tc>
          <w:tcPr>
            <w:tcW w:w="3025" w:type="dxa"/>
          </w:tcPr>
          <w:p w14:paraId="082C00E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101-1613</w:t>
            </w:r>
          </w:p>
        </w:tc>
        <w:tc>
          <w:tcPr>
            <w:tcW w:w="5831" w:type="dxa"/>
          </w:tcPr>
          <w:p w14:paraId="1B2B2A4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0F9A3EB1" w14:textId="77777777" w:rsidTr="00544EE5">
        <w:tc>
          <w:tcPr>
            <w:tcW w:w="3025" w:type="dxa"/>
          </w:tcPr>
          <w:p w14:paraId="7DB61B3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101-629</w:t>
            </w:r>
          </w:p>
        </w:tc>
        <w:tc>
          <w:tcPr>
            <w:tcW w:w="5831" w:type="dxa"/>
          </w:tcPr>
          <w:p w14:paraId="4E4030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4ABE0C3C" w14:textId="77777777" w:rsidTr="00544EE5">
        <w:tc>
          <w:tcPr>
            <w:tcW w:w="3025" w:type="dxa"/>
          </w:tcPr>
          <w:p w14:paraId="2B63CE1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101-1394</w:t>
            </w:r>
          </w:p>
        </w:tc>
        <w:tc>
          <w:tcPr>
            <w:tcW w:w="5831" w:type="dxa"/>
          </w:tcPr>
          <w:p w14:paraId="2EE60E4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2E188F84" w14:textId="77777777" w:rsidTr="00544EE5">
        <w:tc>
          <w:tcPr>
            <w:tcW w:w="3025" w:type="dxa"/>
          </w:tcPr>
          <w:p w14:paraId="77E8493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101-578</w:t>
            </w:r>
          </w:p>
        </w:tc>
        <w:tc>
          <w:tcPr>
            <w:tcW w:w="5831" w:type="dxa"/>
          </w:tcPr>
          <w:p w14:paraId="254DA0A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AAD5C71" w14:textId="77777777" w:rsidTr="00544EE5">
        <w:tc>
          <w:tcPr>
            <w:tcW w:w="3025" w:type="dxa"/>
          </w:tcPr>
          <w:p w14:paraId="7F468FE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101-431</w:t>
            </w:r>
          </w:p>
        </w:tc>
        <w:tc>
          <w:tcPr>
            <w:tcW w:w="5831" w:type="dxa"/>
          </w:tcPr>
          <w:p w14:paraId="510C29D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5481C39" w14:textId="77777777" w:rsidTr="00544EE5">
        <w:tc>
          <w:tcPr>
            <w:tcW w:w="3025" w:type="dxa"/>
          </w:tcPr>
          <w:p w14:paraId="47C03E4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101-1059</w:t>
            </w:r>
          </w:p>
        </w:tc>
        <w:tc>
          <w:tcPr>
            <w:tcW w:w="5831" w:type="dxa"/>
          </w:tcPr>
          <w:p w14:paraId="3521305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220B0764" w14:textId="77777777" w:rsidTr="00544EE5">
        <w:tc>
          <w:tcPr>
            <w:tcW w:w="3025" w:type="dxa"/>
          </w:tcPr>
          <w:p w14:paraId="4A6F8D6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101-392</w:t>
            </w:r>
          </w:p>
        </w:tc>
        <w:tc>
          <w:tcPr>
            <w:tcW w:w="5831" w:type="dxa"/>
          </w:tcPr>
          <w:p w14:paraId="349061F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1F2C9C8C" w14:textId="77777777" w:rsidTr="00544EE5">
        <w:tc>
          <w:tcPr>
            <w:tcW w:w="3025" w:type="dxa"/>
          </w:tcPr>
          <w:p w14:paraId="1C2745D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101-1668</w:t>
            </w:r>
          </w:p>
        </w:tc>
        <w:tc>
          <w:tcPr>
            <w:tcW w:w="5831" w:type="dxa"/>
          </w:tcPr>
          <w:p w14:paraId="29AE4F8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159918F7" w14:textId="77777777" w:rsidTr="00544EE5">
        <w:tc>
          <w:tcPr>
            <w:tcW w:w="3025" w:type="dxa"/>
          </w:tcPr>
          <w:p w14:paraId="0D7E5F6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101-919</w:t>
            </w:r>
          </w:p>
        </w:tc>
        <w:tc>
          <w:tcPr>
            <w:tcW w:w="5831" w:type="dxa"/>
          </w:tcPr>
          <w:p w14:paraId="441FDE1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1D4A8443" w14:textId="77777777" w:rsidTr="00544EE5">
        <w:tc>
          <w:tcPr>
            <w:tcW w:w="3025" w:type="dxa"/>
          </w:tcPr>
          <w:p w14:paraId="2D5F7D1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101-034</w:t>
            </w:r>
          </w:p>
        </w:tc>
        <w:tc>
          <w:tcPr>
            <w:tcW w:w="5831" w:type="dxa"/>
          </w:tcPr>
          <w:p w14:paraId="434DDE0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14D2EC3" w14:textId="77777777" w:rsidTr="00544EE5">
        <w:tc>
          <w:tcPr>
            <w:tcW w:w="3025" w:type="dxa"/>
          </w:tcPr>
          <w:p w14:paraId="4EC0C5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</w:t>
            </w:r>
          </w:p>
        </w:tc>
        <w:tc>
          <w:tcPr>
            <w:tcW w:w="5831" w:type="dxa"/>
          </w:tcPr>
          <w:p w14:paraId="54580F3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2C737D5B" w14:textId="77777777" w:rsidTr="00544EE5">
        <w:tc>
          <w:tcPr>
            <w:tcW w:w="3025" w:type="dxa"/>
          </w:tcPr>
          <w:p w14:paraId="1907D10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101-1411</w:t>
            </w:r>
          </w:p>
        </w:tc>
        <w:tc>
          <w:tcPr>
            <w:tcW w:w="5831" w:type="dxa"/>
          </w:tcPr>
          <w:p w14:paraId="5BE99E8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398B88B5" w14:textId="77777777" w:rsidTr="00544EE5">
        <w:tc>
          <w:tcPr>
            <w:tcW w:w="3025" w:type="dxa"/>
          </w:tcPr>
          <w:p w14:paraId="659CDD8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101-535</w:t>
            </w:r>
          </w:p>
        </w:tc>
        <w:tc>
          <w:tcPr>
            <w:tcW w:w="5831" w:type="dxa"/>
          </w:tcPr>
          <w:p w14:paraId="4DEA88B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24086D6A" w14:textId="77777777" w:rsidTr="00544EE5">
        <w:tc>
          <w:tcPr>
            <w:tcW w:w="3025" w:type="dxa"/>
          </w:tcPr>
          <w:p w14:paraId="3908526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101-1472</w:t>
            </w:r>
          </w:p>
        </w:tc>
        <w:tc>
          <w:tcPr>
            <w:tcW w:w="5831" w:type="dxa"/>
          </w:tcPr>
          <w:p w14:paraId="0F4D50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5602E0B7" w14:textId="77777777" w:rsidTr="00544EE5">
        <w:tc>
          <w:tcPr>
            <w:tcW w:w="3025" w:type="dxa"/>
          </w:tcPr>
          <w:p w14:paraId="725A4A6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101-437</w:t>
            </w:r>
          </w:p>
        </w:tc>
        <w:tc>
          <w:tcPr>
            <w:tcW w:w="5831" w:type="dxa"/>
          </w:tcPr>
          <w:p w14:paraId="0CE55BE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62D62C0F" w14:textId="77777777" w:rsidTr="00544EE5">
        <w:tc>
          <w:tcPr>
            <w:tcW w:w="3025" w:type="dxa"/>
          </w:tcPr>
          <w:p w14:paraId="4773B0B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101-273</w:t>
            </w:r>
          </w:p>
        </w:tc>
        <w:tc>
          <w:tcPr>
            <w:tcW w:w="5831" w:type="dxa"/>
          </w:tcPr>
          <w:p w14:paraId="3C4FF77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1ED37AEB" w14:textId="77777777" w:rsidTr="00544EE5">
        <w:tc>
          <w:tcPr>
            <w:tcW w:w="3025" w:type="dxa"/>
          </w:tcPr>
          <w:p w14:paraId="4D65176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101-1586</w:t>
            </w:r>
          </w:p>
        </w:tc>
        <w:tc>
          <w:tcPr>
            <w:tcW w:w="5831" w:type="dxa"/>
          </w:tcPr>
          <w:p w14:paraId="3A3F05E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6D0E53E4" w14:textId="77777777" w:rsidTr="00544EE5">
        <w:tc>
          <w:tcPr>
            <w:tcW w:w="3025" w:type="dxa"/>
          </w:tcPr>
          <w:p w14:paraId="321F3BB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101-1502</w:t>
            </w:r>
          </w:p>
        </w:tc>
        <w:tc>
          <w:tcPr>
            <w:tcW w:w="5831" w:type="dxa"/>
          </w:tcPr>
          <w:p w14:paraId="7343047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rib fragment</w:t>
            </w:r>
          </w:p>
        </w:tc>
      </w:tr>
      <w:tr w:rsidR="00B02C85" w:rsidRPr="00B02C85" w14:paraId="48066DF4" w14:textId="77777777" w:rsidTr="00544EE5">
        <w:tc>
          <w:tcPr>
            <w:tcW w:w="3025" w:type="dxa"/>
          </w:tcPr>
          <w:p w14:paraId="59B540F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101-870</w:t>
            </w:r>
          </w:p>
        </w:tc>
        <w:tc>
          <w:tcPr>
            <w:tcW w:w="5831" w:type="dxa"/>
          </w:tcPr>
          <w:p w14:paraId="19896C2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partial third </w:t>
            </w:r>
            <w:proofErr w:type="spellStart"/>
            <w:r w:rsidRPr="00B02C85">
              <w:t>sternebra</w:t>
            </w:r>
            <w:proofErr w:type="spellEnd"/>
          </w:p>
        </w:tc>
      </w:tr>
      <w:tr w:rsidR="00B02C85" w:rsidRPr="00B02C85" w14:paraId="6774071C" w14:textId="77777777" w:rsidTr="00544EE5">
        <w:tc>
          <w:tcPr>
            <w:tcW w:w="3025" w:type="dxa"/>
          </w:tcPr>
          <w:p w14:paraId="39B5116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101-056</w:t>
            </w:r>
          </w:p>
        </w:tc>
        <w:tc>
          <w:tcPr>
            <w:tcW w:w="5831" w:type="dxa"/>
          </w:tcPr>
          <w:p w14:paraId="7269FF4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ilium fragment</w:t>
            </w:r>
          </w:p>
        </w:tc>
      </w:tr>
      <w:tr w:rsidR="00B02C85" w:rsidRPr="00B02C85" w14:paraId="59AB885D" w14:textId="77777777" w:rsidTr="00544EE5">
        <w:tc>
          <w:tcPr>
            <w:tcW w:w="3025" w:type="dxa"/>
          </w:tcPr>
          <w:p w14:paraId="6941AAC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101-450</w:t>
            </w:r>
          </w:p>
        </w:tc>
        <w:tc>
          <w:tcPr>
            <w:tcW w:w="5831" w:type="dxa"/>
          </w:tcPr>
          <w:p w14:paraId="1741FD9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ilium fragment</w:t>
            </w:r>
          </w:p>
        </w:tc>
      </w:tr>
      <w:tr w:rsidR="00B02C85" w:rsidRPr="00B02C85" w14:paraId="0A79F616" w14:textId="77777777" w:rsidTr="00544EE5">
        <w:tc>
          <w:tcPr>
            <w:tcW w:w="3025" w:type="dxa"/>
          </w:tcPr>
          <w:p w14:paraId="249B3C3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101-477</w:t>
            </w:r>
          </w:p>
        </w:tc>
        <w:tc>
          <w:tcPr>
            <w:tcW w:w="5831" w:type="dxa"/>
          </w:tcPr>
          <w:p w14:paraId="7260E68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ilium fragment</w:t>
            </w:r>
          </w:p>
        </w:tc>
      </w:tr>
      <w:tr w:rsidR="00B02C85" w:rsidRPr="00B02C85" w14:paraId="511A13B8" w14:textId="77777777" w:rsidTr="00544EE5">
        <w:tc>
          <w:tcPr>
            <w:tcW w:w="3025" w:type="dxa"/>
          </w:tcPr>
          <w:p w14:paraId="03E2607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101-961</w:t>
            </w:r>
          </w:p>
        </w:tc>
        <w:tc>
          <w:tcPr>
            <w:tcW w:w="5831" w:type="dxa"/>
          </w:tcPr>
          <w:p w14:paraId="1E9B911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ilium fragment</w:t>
            </w:r>
          </w:p>
        </w:tc>
      </w:tr>
      <w:tr w:rsidR="00B02C85" w:rsidRPr="00B02C85" w14:paraId="021B116F" w14:textId="77777777" w:rsidTr="00544EE5">
        <w:tc>
          <w:tcPr>
            <w:tcW w:w="3025" w:type="dxa"/>
          </w:tcPr>
          <w:p w14:paraId="7073570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101-986</w:t>
            </w:r>
          </w:p>
        </w:tc>
        <w:tc>
          <w:tcPr>
            <w:tcW w:w="5831" w:type="dxa"/>
          </w:tcPr>
          <w:p w14:paraId="13DF8C6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ilium fragment</w:t>
            </w:r>
          </w:p>
        </w:tc>
      </w:tr>
      <w:tr w:rsidR="00B02C85" w:rsidRPr="00B02C85" w14:paraId="36CD1C03" w14:textId="77777777" w:rsidTr="00544EE5">
        <w:tc>
          <w:tcPr>
            <w:tcW w:w="3025" w:type="dxa"/>
          </w:tcPr>
          <w:p w14:paraId="63788F0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101-1100</w:t>
            </w:r>
          </w:p>
        </w:tc>
        <w:tc>
          <w:tcPr>
            <w:tcW w:w="5831" w:type="dxa"/>
          </w:tcPr>
          <w:p w14:paraId="23134F1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ilium fragment</w:t>
            </w:r>
          </w:p>
        </w:tc>
      </w:tr>
      <w:tr w:rsidR="00B02C85" w:rsidRPr="00B02C85" w14:paraId="75F260DC" w14:textId="77777777" w:rsidTr="00544EE5">
        <w:tc>
          <w:tcPr>
            <w:tcW w:w="3025" w:type="dxa"/>
          </w:tcPr>
          <w:p w14:paraId="75B87AF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101-1249</w:t>
            </w:r>
          </w:p>
        </w:tc>
        <w:tc>
          <w:tcPr>
            <w:tcW w:w="5831" w:type="dxa"/>
          </w:tcPr>
          <w:p w14:paraId="4151B0A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ilium fragment</w:t>
            </w:r>
          </w:p>
        </w:tc>
      </w:tr>
      <w:tr w:rsidR="00B02C85" w:rsidRPr="00B02C85" w14:paraId="17CC1018" w14:textId="77777777" w:rsidTr="00544EE5">
        <w:tc>
          <w:tcPr>
            <w:tcW w:w="3025" w:type="dxa"/>
          </w:tcPr>
          <w:p w14:paraId="6E7ADD9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101-1370</w:t>
            </w:r>
          </w:p>
        </w:tc>
        <w:tc>
          <w:tcPr>
            <w:tcW w:w="5831" w:type="dxa"/>
          </w:tcPr>
          <w:p w14:paraId="7A93EBD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ilium fragment</w:t>
            </w:r>
          </w:p>
        </w:tc>
      </w:tr>
      <w:tr w:rsidR="00B02C85" w:rsidRPr="00B02C85" w14:paraId="784958E4" w14:textId="77777777" w:rsidTr="00544EE5">
        <w:tc>
          <w:tcPr>
            <w:tcW w:w="3025" w:type="dxa"/>
          </w:tcPr>
          <w:p w14:paraId="0A9232F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101-057</w:t>
            </w:r>
          </w:p>
        </w:tc>
        <w:tc>
          <w:tcPr>
            <w:tcW w:w="5831" w:type="dxa"/>
          </w:tcPr>
          <w:p w14:paraId="25BA548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ilium fragment</w:t>
            </w:r>
          </w:p>
        </w:tc>
      </w:tr>
      <w:tr w:rsidR="00B02C85" w:rsidRPr="00B02C85" w14:paraId="48C03ADA" w14:textId="77777777" w:rsidTr="00544EE5">
        <w:tc>
          <w:tcPr>
            <w:tcW w:w="3025" w:type="dxa"/>
          </w:tcPr>
          <w:p w14:paraId="30E4163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101-058</w:t>
            </w:r>
          </w:p>
        </w:tc>
        <w:tc>
          <w:tcPr>
            <w:tcW w:w="5831" w:type="dxa"/>
          </w:tcPr>
          <w:p w14:paraId="393531B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ilium fragment</w:t>
            </w:r>
          </w:p>
        </w:tc>
      </w:tr>
      <w:tr w:rsidR="00B02C85" w:rsidRPr="00B02C85" w14:paraId="256B9269" w14:textId="77777777" w:rsidTr="00544EE5">
        <w:tc>
          <w:tcPr>
            <w:tcW w:w="3025" w:type="dxa"/>
          </w:tcPr>
          <w:p w14:paraId="119E981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101-093</w:t>
            </w:r>
          </w:p>
        </w:tc>
        <w:tc>
          <w:tcPr>
            <w:tcW w:w="5831" w:type="dxa"/>
          </w:tcPr>
          <w:p w14:paraId="0C3D442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ilium fragment</w:t>
            </w:r>
          </w:p>
        </w:tc>
      </w:tr>
      <w:tr w:rsidR="00B02C85" w:rsidRPr="00B02C85" w14:paraId="0ACE0D08" w14:textId="77777777" w:rsidTr="00544EE5">
        <w:tc>
          <w:tcPr>
            <w:tcW w:w="3025" w:type="dxa"/>
          </w:tcPr>
          <w:p w14:paraId="2ADC999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101-446</w:t>
            </w:r>
          </w:p>
        </w:tc>
        <w:tc>
          <w:tcPr>
            <w:tcW w:w="5831" w:type="dxa"/>
          </w:tcPr>
          <w:p w14:paraId="6BFE033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ilium fragment</w:t>
            </w:r>
          </w:p>
        </w:tc>
      </w:tr>
      <w:tr w:rsidR="00B02C85" w:rsidRPr="00B02C85" w14:paraId="406CEA41" w14:textId="77777777" w:rsidTr="00544EE5">
        <w:tc>
          <w:tcPr>
            <w:tcW w:w="3025" w:type="dxa"/>
          </w:tcPr>
          <w:p w14:paraId="1DD69A4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101-476</w:t>
            </w:r>
          </w:p>
        </w:tc>
        <w:tc>
          <w:tcPr>
            <w:tcW w:w="5831" w:type="dxa"/>
          </w:tcPr>
          <w:p w14:paraId="4CE9CD1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ilium fragment</w:t>
            </w:r>
          </w:p>
        </w:tc>
      </w:tr>
      <w:tr w:rsidR="00B02C85" w:rsidRPr="00B02C85" w14:paraId="158BB519" w14:textId="77777777" w:rsidTr="00544EE5">
        <w:tc>
          <w:tcPr>
            <w:tcW w:w="3025" w:type="dxa"/>
          </w:tcPr>
          <w:p w14:paraId="2D639A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101-547</w:t>
            </w:r>
          </w:p>
        </w:tc>
        <w:tc>
          <w:tcPr>
            <w:tcW w:w="5831" w:type="dxa"/>
          </w:tcPr>
          <w:p w14:paraId="6133A69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ilium fragment</w:t>
            </w:r>
          </w:p>
        </w:tc>
      </w:tr>
      <w:tr w:rsidR="00B02C85" w:rsidRPr="00B02C85" w14:paraId="16E4A6CF" w14:textId="77777777" w:rsidTr="00544EE5">
        <w:tc>
          <w:tcPr>
            <w:tcW w:w="3025" w:type="dxa"/>
          </w:tcPr>
          <w:p w14:paraId="2BAF2E5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101-938</w:t>
            </w:r>
          </w:p>
        </w:tc>
        <w:tc>
          <w:tcPr>
            <w:tcW w:w="5831" w:type="dxa"/>
          </w:tcPr>
          <w:p w14:paraId="7A908FA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ilium fragment</w:t>
            </w:r>
          </w:p>
        </w:tc>
      </w:tr>
      <w:tr w:rsidR="00B02C85" w:rsidRPr="00B02C85" w14:paraId="74EDD2D4" w14:textId="77777777" w:rsidTr="00544EE5">
        <w:tc>
          <w:tcPr>
            <w:tcW w:w="3025" w:type="dxa"/>
          </w:tcPr>
          <w:p w14:paraId="5CE0074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101-1011</w:t>
            </w:r>
          </w:p>
        </w:tc>
        <w:tc>
          <w:tcPr>
            <w:tcW w:w="5831" w:type="dxa"/>
          </w:tcPr>
          <w:p w14:paraId="1983EB7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ilium fragment</w:t>
            </w:r>
          </w:p>
        </w:tc>
      </w:tr>
      <w:tr w:rsidR="00B02C85" w:rsidRPr="00B02C85" w14:paraId="1771466B" w14:textId="77777777" w:rsidTr="00544EE5">
        <w:tc>
          <w:tcPr>
            <w:tcW w:w="3025" w:type="dxa"/>
          </w:tcPr>
          <w:p w14:paraId="62BE069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101-486</w:t>
            </w:r>
          </w:p>
        </w:tc>
        <w:tc>
          <w:tcPr>
            <w:tcW w:w="5831" w:type="dxa"/>
          </w:tcPr>
          <w:p w14:paraId="2F1017E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ilium fragment (immature)</w:t>
            </w:r>
          </w:p>
        </w:tc>
      </w:tr>
      <w:tr w:rsidR="00B02C85" w:rsidRPr="00B02C85" w14:paraId="649D1D9B" w14:textId="77777777" w:rsidTr="00544EE5">
        <w:tc>
          <w:tcPr>
            <w:tcW w:w="3025" w:type="dxa"/>
          </w:tcPr>
          <w:p w14:paraId="6FA7406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101-707</w:t>
            </w:r>
          </w:p>
        </w:tc>
        <w:tc>
          <w:tcPr>
            <w:tcW w:w="5831" w:type="dxa"/>
          </w:tcPr>
          <w:p w14:paraId="7E5D83F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ischium fragment</w:t>
            </w:r>
          </w:p>
        </w:tc>
      </w:tr>
      <w:tr w:rsidR="00B02C85" w:rsidRPr="00B02C85" w14:paraId="736CC5EE" w14:textId="77777777" w:rsidTr="00544EE5">
        <w:tc>
          <w:tcPr>
            <w:tcW w:w="3025" w:type="dxa"/>
          </w:tcPr>
          <w:p w14:paraId="7A85B30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101-746</w:t>
            </w:r>
          </w:p>
        </w:tc>
        <w:tc>
          <w:tcPr>
            <w:tcW w:w="5831" w:type="dxa"/>
          </w:tcPr>
          <w:p w14:paraId="7631E6B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ischium fragment</w:t>
            </w:r>
          </w:p>
        </w:tc>
      </w:tr>
      <w:tr w:rsidR="00B02C85" w:rsidRPr="00B02C85" w14:paraId="69D09408" w14:textId="77777777" w:rsidTr="00544EE5">
        <w:tc>
          <w:tcPr>
            <w:tcW w:w="3025" w:type="dxa"/>
          </w:tcPr>
          <w:p w14:paraId="2EF2385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101-791</w:t>
            </w:r>
          </w:p>
        </w:tc>
        <w:tc>
          <w:tcPr>
            <w:tcW w:w="5831" w:type="dxa"/>
          </w:tcPr>
          <w:p w14:paraId="1D69403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ischium fragment</w:t>
            </w:r>
          </w:p>
        </w:tc>
      </w:tr>
      <w:tr w:rsidR="00B02C85" w:rsidRPr="00B02C85" w14:paraId="040760E1" w14:textId="77777777" w:rsidTr="00544EE5">
        <w:tc>
          <w:tcPr>
            <w:tcW w:w="3025" w:type="dxa"/>
          </w:tcPr>
          <w:p w14:paraId="01CBD6E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101-896</w:t>
            </w:r>
          </w:p>
        </w:tc>
        <w:tc>
          <w:tcPr>
            <w:tcW w:w="5831" w:type="dxa"/>
          </w:tcPr>
          <w:p w14:paraId="03FFB67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ischium fragment</w:t>
            </w:r>
          </w:p>
        </w:tc>
      </w:tr>
      <w:tr w:rsidR="00B02C85" w:rsidRPr="00B02C85" w14:paraId="7694175C" w14:textId="77777777" w:rsidTr="00544EE5">
        <w:tc>
          <w:tcPr>
            <w:tcW w:w="3025" w:type="dxa"/>
          </w:tcPr>
          <w:p w14:paraId="2A1C4EF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101-1112</w:t>
            </w:r>
          </w:p>
        </w:tc>
        <w:tc>
          <w:tcPr>
            <w:tcW w:w="5831" w:type="dxa"/>
          </w:tcPr>
          <w:p w14:paraId="1B0DAC3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ischium fragment</w:t>
            </w:r>
          </w:p>
        </w:tc>
      </w:tr>
      <w:tr w:rsidR="00B02C85" w:rsidRPr="00B02C85" w14:paraId="0284ADC8" w14:textId="77777777" w:rsidTr="00544EE5">
        <w:tc>
          <w:tcPr>
            <w:tcW w:w="3025" w:type="dxa"/>
          </w:tcPr>
          <w:p w14:paraId="2A5127C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101-1116</w:t>
            </w:r>
          </w:p>
        </w:tc>
        <w:tc>
          <w:tcPr>
            <w:tcW w:w="5831" w:type="dxa"/>
          </w:tcPr>
          <w:p w14:paraId="066F9A7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ischium fragment</w:t>
            </w:r>
          </w:p>
        </w:tc>
      </w:tr>
      <w:tr w:rsidR="00B02C85" w:rsidRPr="00B02C85" w14:paraId="0D884593" w14:textId="77777777" w:rsidTr="00544EE5">
        <w:tc>
          <w:tcPr>
            <w:tcW w:w="3025" w:type="dxa"/>
          </w:tcPr>
          <w:p w14:paraId="370B852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101-1501</w:t>
            </w:r>
          </w:p>
        </w:tc>
        <w:tc>
          <w:tcPr>
            <w:tcW w:w="5831" w:type="dxa"/>
          </w:tcPr>
          <w:p w14:paraId="4FFF3B0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ischium fragment</w:t>
            </w:r>
          </w:p>
        </w:tc>
      </w:tr>
      <w:tr w:rsidR="00B02C85" w:rsidRPr="00B02C85" w14:paraId="5C6B5BBB" w14:textId="77777777" w:rsidTr="00544EE5">
        <w:tc>
          <w:tcPr>
            <w:tcW w:w="3025" w:type="dxa"/>
          </w:tcPr>
          <w:p w14:paraId="3FE1DD9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101-1228</w:t>
            </w:r>
          </w:p>
        </w:tc>
        <w:tc>
          <w:tcPr>
            <w:tcW w:w="5831" w:type="dxa"/>
          </w:tcPr>
          <w:p w14:paraId="56FDA9E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ischium fragment</w:t>
            </w:r>
          </w:p>
        </w:tc>
      </w:tr>
      <w:tr w:rsidR="00B02C85" w:rsidRPr="00B02C85" w14:paraId="45529E3A" w14:textId="77777777" w:rsidTr="00544EE5">
        <w:tc>
          <w:tcPr>
            <w:tcW w:w="3025" w:type="dxa"/>
          </w:tcPr>
          <w:p w14:paraId="1DAAEED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101-1603</w:t>
            </w:r>
          </w:p>
        </w:tc>
        <w:tc>
          <w:tcPr>
            <w:tcW w:w="5831" w:type="dxa"/>
          </w:tcPr>
          <w:p w14:paraId="4199D37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ischium fragment</w:t>
            </w:r>
          </w:p>
        </w:tc>
      </w:tr>
      <w:tr w:rsidR="00B02C85" w:rsidRPr="00B02C85" w14:paraId="34EEAD37" w14:textId="77777777" w:rsidTr="00544EE5">
        <w:tc>
          <w:tcPr>
            <w:tcW w:w="3025" w:type="dxa"/>
          </w:tcPr>
          <w:p w14:paraId="0D8CE5A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101-1088</w:t>
            </w:r>
          </w:p>
        </w:tc>
        <w:tc>
          <w:tcPr>
            <w:tcW w:w="5831" w:type="dxa"/>
          </w:tcPr>
          <w:p w14:paraId="7153BFB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ischium fragment (immature)</w:t>
            </w:r>
          </w:p>
        </w:tc>
      </w:tr>
      <w:tr w:rsidR="00B02C85" w:rsidRPr="00B02C85" w14:paraId="537B4EA3" w14:textId="77777777" w:rsidTr="00544EE5">
        <w:tc>
          <w:tcPr>
            <w:tcW w:w="3025" w:type="dxa"/>
          </w:tcPr>
          <w:p w14:paraId="4377F9D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101-1414</w:t>
            </w:r>
          </w:p>
        </w:tc>
        <w:tc>
          <w:tcPr>
            <w:tcW w:w="5831" w:type="dxa"/>
          </w:tcPr>
          <w:p w14:paraId="6CB76A7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ischium fragment (immature)</w:t>
            </w:r>
          </w:p>
        </w:tc>
      </w:tr>
      <w:tr w:rsidR="00B02C85" w:rsidRPr="00B02C85" w14:paraId="4731E615" w14:textId="77777777" w:rsidTr="00544EE5">
        <w:tc>
          <w:tcPr>
            <w:tcW w:w="3025" w:type="dxa"/>
          </w:tcPr>
          <w:p w14:paraId="3C84981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101-1245</w:t>
            </w:r>
          </w:p>
        </w:tc>
        <w:tc>
          <w:tcPr>
            <w:tcW w:w="5831" w:type="dxa"/>
          </w:tcPr>
          <w:p w14:paraId="45CC3C4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pubis fragment</w:t>
            </w:r>
          </w:p>
        </w:tc>
      </w:tr>
      <w:tr w:rsidR="00B02C85" w:rsidRPr="00B02C85" w14:paraId="6A9E6323" w14:textId="77777777" w:rsidTr="00544EE5">
        <w:tc>
          <w:tcPr>
            <w:tcW w:w="3025" w:type="dxa"/>
          </w:tcPr>
          <w:p w14:paraId="60548F7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101-1250</w:t>
            </w:r>
          </w:p>
        </w:tc>
        <w:tc>
          <w:tcPr>
            <w:tcW w:w="5831" w:type="dxa"/>
          </w:tcPr>
          <w:p w14:paraId="2711A2C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pubis fragment</w:t>
            </w:r>
          </w:p>
        </w:tc>
      </w:tr>
      <w:tr w:rsidR="00B02C85" w:rsidRPr="00B02C85" w14:paraId="65E01B92" w14:textId="77777777" w:rsidTr="00544EE5">
        <w:tc>
          <w:tcPr>
            <w:tcW w:w="3025" w:type="dxa"/>
          </w:tcPr>
          <w:p w14:paraId="594E346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101-842</w:t>
            </w:r>
          </w:p>
        </w:tc>
        <w:tc>
          <w:tcPr>
            <w:tcW w:w="5831" w:type="dxa"/>
          </w:tcPr>
          <w:p w14:paraId="283DCCA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pubis fragment</w:t>
            </w:r>
          </w:p>
        </w:tc>
      </w:tr>
      <w:tr w:rsidR="00B02C85" w:rsidRPr="00B02C85" w14:paraId="23193970" w14:textId="77777777" w:rsidTr="00544EE5">
        <w:tc>
          <w:tcPr>
            <w:tcW w:w="3025" w:type="dxa"/>
          </w:tcPr>
          <w:p w14:paraId="618E9D2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101-1616</w:t>
            </w:r>
          </w:p>
        </w:tc>
        <w:tc>
          <w:tcPr>
            <w:tcW w:w="5831" w:type="dxa"/>
          </w:tcPr>
          <w:p w14:paraId="372F0D2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pubis fragment</w:t>
            </w:r>
          </w:p>
        </w:tc>
      </w:tr>
      <w:tr w:rsidR="00B02C85" w:rsidRPr="00B02C85" w14:paraId="622A0142" w14:textId="77777777" w:rsidTr="00544EE5">
        <w:tc>
          <w:tcPr>
            <w:tcW w:w="3025" w:type="dxa"/>
          </w:tcPr>
          <w:p w14:paraId="19BD391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101-1700</w:t>
            </w:r>
          </w:p>
        </w:tc>
        <w:tc>
          <w:tcPr>
            <w:tcW w:w="5831" w:type="dxa"/>
          </w:tcPr>
          <w:p w14:paraId="0B449C3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pubis fragment</w:t>
            </w:r>
          </w:p>
        </w:tc>
      </w:tr>
      <w:tr w:rsidR="00B02C85" w:rsidRPr="00B02C85" w14:paraId="308104F9" w14:textId="77777777" w:rsidTr="00544EE5">
        <w:tc>
          <w:tcPr>
            <w:tcW w:w="3025" w:type="dxa"/>
          </w:tcPr>
          <w:p w14:paraId="007F36E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101-256</w:t>
            </w:r>
          </w:p>
        </w:tc>
        <w:tc>
          <w:tcPr>
            <w:tcW w:w="5831" w:type="dxa"/>
          </w:tcPr>
          <w:p w14:paraId="2B6A851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pubis fragment</w:t>
            </w:r>
          </w:p>
        </w:tc>
      </w:tr>
      <w:tr w:rsidR="00B02C85" w:rsidRPr="00B02C85" w14:paraId="22CBC497" w14:textId="77777777" w:rsidTr="00544EE5">
        <w:tc>
          <w:tcPr>
            <w:tcW w:w="3025" w:type="dxa"/>
          </w:tcPr>
          <w:p w14:paraId="60A8913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101-1661</w:t>
            </w:r>
          </w:p>
        </w:tc>
        <w:tc>
          <w:tcPr>
            <w:tcW w:w="5831" w:type="dxa"/>
          </w:tcPr>
          <w:p w14:paraId="3DD801D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pubis fragment</w:t>
            </w:r>
          </w:p>
        </w:tc>
      </w:tr>
      <w:tr w:rsidR="00B02C85" w:rsidRPr="00B02C85" w14:paraId="76038E16" w14:textId="77777777" w:rsidTr="00544EE5">
        <w:tc>
          <w:tcPr>
            <w:tcW w:w="3025" w:type="dxa"/>
          </w:tcPr>
          <w:p w14:paraId="7E4197C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101-S1428</w:t>
            </w:r>
          </w:p>
        </w:tc>
        <w:tc>
          <w:tcPr>
            <w:tcW w:w="5831" w:type="dxa"/>
          </w:tcPr>
          <w:p w14:paraId="35681BE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pubis fragment (immature)</w:t>
            </w:r>
          </w:p>
        </w:tc>
      </w:tr>
      <w:tr w:rsidR="00B02C85" w:rsidRPr="00B02C85" w14:paraId="613B2E2A" w14:textId="77777777" w:rsidTr="00544EE5">
        <w:tc>
          <w:tcPr>
            <w:tcW w:w="3025" w:type="dxa"/>
          </w:tcPr>
          <w:p w14:paraId="016ED70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101-723</w:t>
            </w:r>
          </w:p>
        </w:tc>
        <w:tc>
          <w:tcPr>
            <w:tcW w:w="5831" w:type="dxa"/>
          </w:tcPr>
          <w:p w14:paraId="143C1D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sacrum fragment (immature)</w:t>
            </w:r>
          </w:p>
        </w:tc>
      </w:tr>
      <w:tr w:rsidR="00B02C85" w:rsidRPr="00B02C85" w14:paraId="1812C120" w14:textId="77777777" w:rsidTr="00544EE5">
        <w:tc>
          <w:tcPr>
            <w:tcW w:w="3025" w:type="dxa"/>
          </w:tcPr>
          <w:p w14:paraId="3666E7A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101-888</w:t>
            </w:r>
          </w:p>
        </w:tc>
        <w:tc>
          <w:tcPr>
            <w:tcW w:w="5831" w:type="dxa"/>
          </w:tcPr>
          <w:p w14:paraId="24D19A2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coccyx fragment (immature)</w:t>
            </w:r>
          </w:p>
        </w:tc>
      </w:tr>
      <w:tr w:rsidR="00B02C85" w:rsidRPr="00B02C85" w14:paraId="69B259A9" w14:textId="77777777" w:rsidTr="00544EE5">
        <w:tc>
          <w:tcPr>
            <w:tcW w:w="3025" w:type="dxa"/>
          </w:tcPr>
          <w:p w14:paraId="2287BA00" w14:textId="77777777" w:rsidR="00B02C85" w:rsidRPr="00B02C85" w:rsidRDefault="00B02C85" w:rsidP="00047DB6">
            <w:pPr>
              <w:tabs>
                <w:tab w:val="left" w:pos="2880"/>
              </w:tabs>
            </w:pPr>
          </w:p>
        </w:tc>
        <w:tc>
          <w:tcPr>
            <w:tcW w:w="5831" w:type="dxa"/>
          </w:tcPr>
          <w:p w14:paraId="4BF74F84" w14:textId="77777777" w:rsidR="00B02C85" w:rsidRPr="00B02C85" w:rsidRDefault="00B02C85" w:rsidP="00047DB6">
            <w:pPr>
              <w:tabs>
                <w:tab w:val="left" w:pos="2880"/>
              </w:tabs>
            </w:pPr>
          </w:p>
        </w:tc>
      </w:tr>
      <w:tr w:rsidR="00B02C85" w:rsidRPr="00544EE5" w14:paraId="35C8E228" w14:textId="77777777" w:rsidTr="00544EE5">
        <w:tc>
          <w:tcPr>
            <w:tcW w:w="8856" w:type="dxa"/>
            <w:gridSpan w:val="2"/>
          </w:tcPr>
          <w:p w14:paraId="7A269902" w14:textId="77777777" w:rsidR="00B02C85" w:rsidRPr="00544EE5" w:rsidRDefault="00B02C85" w:rsidP="00047DB6">
            <w:pPr>
              <w:tabs>
                <w:tab w:val="left" w:pos="2880"/>
              </w:tabs>
              <w:rPr>
                <w:b/>
              </w:rPr>
            </w:pPr>
            <w:r w:rsidRPr="00544EE5">
              <w:rPr>
                <w:b/>
              </w:rPr>
              <w:t>Pectoral girdle and upper limb</w:t>
            </w:r>
          </w:p>
        </w:tc>
      </w:tr>
      <w:tr w:rsidR="00B02C85" w:rsidRPr="00B02C85" w14:paraId="193759CA" w14:textId="77777777" w:rsidTr="00544EE5">
        <w:tc>
          <w:tcPr>
            <w:tcW w:w="3025" w:type="dxa"/>
          </w:tcPr>
          <w:p w14:paraId="7698D8E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101-036</w:t>
            </w:r>
          </w:p>
        </w:tc>
        <w:tc>
          <w:tcPr>
            <w:tcW w:w="5831" w:type="dxa"/>
          </w:tcPr>
          <w:p w14:paraId="60C5A427" w14:textId="77777777" w:rsidR="00B02C85" w:rsidRPr="00B02C85" w:rsidRDefault="00203A49" w:rsidP="00047DB6">
            <w:pPr>
              <w:tabs>
                <w:tab w:val="left" w:pos="2880"/>
              </w:tabs>
            </w:pPr>
            <w:r>
              <w:t>right clavic</w:t>
            </w:r>
            <w:r w:rsidR="00B02C85" w:rsidRPr="00B02C85">
              <w:t>ular shaft (possibly immature)</w:t>
            </w:r>
          </w:p>
        </w:tc>
      </w:tr>
      <w:tr w:rsidR="00B02C85" w:rsidRPr="00B02C85" w14:paraId="354BDF3F" w14:textId="77777777" w:rsidTr="00544EE5">
        <w:tc>
          <w:tcPr>
            <w:tcW w:w="3025" w:type="dxa"/>
          </w:tcPr>
          <w:p w14:paraId="7B7C6A4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101-258</w:t>
            </w:r>
          </w:p>
        </w:tc>
        <w:tc>
          <w:tcPr>
            <w:tcW w:w="5831" w:type="dxa"/>
          </w:tcPr>
          <w:p w14:paraId="6F053194" w14:textId="77777777" w:rsidR="00B02C85" w:rsidRPr="00B02C85" w:rsidRDefault="00203A49" w:rsidP="00047DB6">
            <w:pPr>
              <w:tabs>
                <w:tab w:val="left" w:pos="2880"/>
              </w:tabs>
            </w:pPr>
            <w:r>
              <w:t>right clavic</w:t>
            </w:r>
            <w:r w:rsidR="00B02C85" w:rsidRPr="00B02C85">
              <w:t>ular shaft</w:t>
            </w:r>
          </w:p>
        </w:tc>
      </w:tr>
      <w:tr w:rsidR="00B02C85" w:rsidRPr="00B02C85" w14:paraId="611D614F" w14:textId="77777777" w:rsidTr="00544EE5">
        <w:tc>
          <w:tcPr>
            <w:tcW w:w="3025" w:type="dxa"/>
          </w:tcPr>
          <w:p w14:paraId="3AC03DB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101-895</w:t>
            </w:r>
          </w:p>
        </w:tc>
        <w:tc>
          <w:tcPr>
            <w:tcW w:w="5831" w:type="dxa"/>
          </w:tcPr>
          <w:p w14:paraId="7C0B85E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clavicle fragment</w:t>
            </w:r>
          </w:p>
        </w:tc>
      </w:tr>
      <w:tr w:rsidR="00B02C85" w:rsidRPr="00B02C85" w14:paraId="71AEFE1C" w14:textId="77777777" w:rsidTr="00544EE5">
        <w:tc>
          <w:tcPr>
            <w:tcW w:w="3025" w:type="dxa"/>
          </w:tcPr>
          <w:p w14:paraId="3F2B04E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101-1083</w:t>
            </w:r>
          </w:p>
        </w:tc>
        <w:tc>
          <w:tcPr>
            <w:tcW w:w="5831" w:type="dxa"/>
          </w:tcPr>
          <w:p w14:paraId="7068707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clavicle fragment</w:t>
            </w:r>
          </w:p>
        </w:tc>
      </w:tr>
      <w:tr w:rsidR="00B02C85" w:rsidRPr="00B02C85" w14:paraId="07420A56" w14:textId="77777777" w:rsidTr="00544EE5">
        <w:tc>
          <w:tcPr>
            <w:tcW w:w="3025" w:type="dxa"/>
          </w:tcPr>
          <w:p w14:paraId="61576EA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101-1229</w:t>
            </w:r>
          </w:p>
        </w:tc>
        <w:tc>
          <w:tcPr>
            <w:tcW w:w="5831" w:type="dxa"/>
          </w:tcPr>
          <w:p w14:paraId="723C1D6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clavicle fragment (possibly immature)</w:t>
            </w:r>
          </w:p>
        </w:tc>
      </w:tr>
      <w:tr w:rsidR="00B02C85" w:rsidRPr="00B02C85" w14:paraId="2BAFC36A" w14:textId="77777777" w:rsidTr="00544EE5">
        <w:tc>
          <w:tcPr>
            <w:tcW w:w="3025" w:type="dxa"/>
          </w:tcPr>
          <w:p w14:paraId="0B93450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101-1256</w:t>
            </w:r>
          </w:p>
        </w:tc>
        <w:tc>
          <w:tcPr>
            <w:tcW w:w="5831" w:type="dxa"/>
          </w:tcPr>
          <w:p w14:paraId="2BCB274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clavicle fragment</w:t>
            </w:r>
          </w:p>
        </w:tc>
      </w:tr>
      <w:tr w:rsidR="00B02C85" w:rsidRPr="00B02C85" w14:paraId="58E17401" w14:textId="77777777" w:rsidTr="00544EE5">
        <w:tc>
          <w:tcPr>
            <w:tcW w:w="3025" w:type="dxa"/>
          </w:tcPr>
          <w:p w14:paraId="10E8787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101-1347</w:t>
            </w:r>
          </w:p>
        </w:tc>
        <w:tc>
          <w:tcPr>
            <w:tcW w:w="5831" w:type="dxa"/>
          </w:tcPr>
          <w:p w14:paraId="41619D6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clavicle fragment</w:t>
            </w:r>
          </w:p>
        </w:tc>
      </w:tr>
      <w:tr w:rsidR="00B02C85" w:rsidRPr="00B02C85" w14:paraId="08F7E6FE" w14:textId="77777777" w:rsidTr="00544EE5">
        <w:tc>
          <w:tcPr>
            <w:tcW w:w="3025" w:type="dxa"/>
          </w:tcPr>
          <w:p w14:paraId="5C2C2B8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101-1503</w:t>
            </w:r>
          </w:p>
        </w:tc>
        <w:tc>
          <w:tcPr>
            <w:tcW w:w="5831" w:type="dxa"/>
          </w:tcPr>
          <w:p w14:paraId="258F63E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clavicle fragment</w:t>
            </w:r>
          </w:p>
        </w:tc>
      </w:tr>
      <w:tr w:rsidR="00B02C85" w:rsidRPr="00B02C85" w14:paraId="234D45FB" w14:textId="77777777" w:rsidTr="00544EE5">
        <w:tc>
          <w:tcPr>
            <w:tcW w:w="3025" w:type="dxa"/>
          </w:tcPr>
          <w:p w14:paraId="2965447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101-1521</w:t>
            </w:r>
          </w:p>
        </w:tc>
        <w:tc>
          <w:tcPr>
            <w:tcW w:w="5831" w:type="dxa"/>
          </w:tcPr>
          <w:p w14:paraId="2D013B5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clavicle fragment</w:t>
            </w:r>
          </w:p>
        </w:tc>
      </w:tr>
      <w:tr w:rsidR="00B02C85" w:rsidRPr="00B02C85" w14:paraId="59FD6150" w14:textId="77777777" w:rsidTr="00544EE5">
        <w:tc>
          <w:tcPr>
            <w:tcW w:w="3025" w:type="dxa"/>
          </w:tcPr>
          <w:p w14:paraId="6682607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101-032</w:t>
            </w:r>
          </w:p>
        </w:tc>
        <w:tc>
          <w:tcPr>
            <w:tcW w:w="5831" w:type="dxa"/>
          </w:tcPr>
          <w:p w14:paraId="32BB642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scapular spine fragment</w:t>
            </w:r>
          </w:p>
        </w:tc>
      </w:tr>
      <w:tr w:rsidR="00B02C85" w:rsidRPr="00B02C85" w14:paraId="47424BF5" w14:textId="77777777" w:rsidTr="00544EE5">
        <w:tc>
          <w:tcPr>
            <w:tcW w:w="3025" w:type="dxa"/>
          </w:tcPr>
          <w:p w14:paraId="688B28A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101-243</w:t>
            </w:r>
          </w:p>
        </w:tc>
        <w:tc>
          <w:tcPr>
            <w:tcW w:w="5831" w:type="dxa"/>
          </w:tcPr>
          <w:p w14:paraId="3DA392C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left scapula</w:t>
            </w:r>
          </w:p>
        </w:tc>
      </w:tr>
      <w:tr w:rsidR="00B02C85" w:rsidRPr="00B02C85" w14:paraId="4D636AF2" w14:textId="77777777" w:rsidTr="00544EE5">
        <w:tc>
          <w:tcPr>
            <w:tcW w:w="3025" w:type="dxa"/>
          </w:tcPr>
          <w:p w14:paraId="5568DF4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101-462</w:t>
            </w:r>
          </w:p>
        </w:tc>
        <w:tc>
          <w:tcPr>
            <w:tcW w:w="5831" w:type="dxa"/>
          </w:tcPr>
          <w:p w14:paraId="334A888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scapular spine fragment</w:t>
            </w:r>
          </w:p>
        </w:tc>
      </w:tr>
      <w:tr w:rsidR="00B02C85" w:rsidRPr="00B02C85" w14:paraId="4720D6C6" w14:textId="77777777" w:rsidTr="00544EE5">
        <w:tc>
          <w:tcPr>
            <w:tcW w:w="3025" w:type="dxa"/>
          </w:tcPr>
          <w:p w14:paraId="7A0A949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101-666</w:t>
            </w:r>
          </w:p>
        </w:tc>
        <w:tc>
          <w:tcPr>
            <w:tcW w:w="5831" w:type="dxa"/>
          </w:tcPr>
          <w:p w14:paraId="02F3340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scapula fragment</w:t>
            </w:r>
          </w:p>
        </w:tc>
      </w:tr>
      <w:tr w:rsidR="00B02C85" w:rsidRPr="00B02C85" w14:paraId="1FEB6E1F" w14:textId="77777777" w:rsidTr="00544EE5">
        <w:tc>
          <w:tcPr>
            <w:tcW w:w="3025" w:type="dxa"/>
          </w:tcPr>
          <w:p w14:paraId="51DC540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101-820</w:t>
            </w:r>
          </w:p>
        </w:tc>
        <w:tc>
          <w:tcPr>
            <w:tcW w:w="5831" w:type="dxa"/>
          </w:tcPr>
          <w:p w14:paraId="0C90892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scapula fragment</w:t>
            </w:r>
          </w:p>
        </w:tc>
      </w:tr>
      <w:tr w:rsidR="00B02C85" w:rsidRPr="00B02C85" w14:paraId="4E825B5D" w14:textId="77777777" w:rsidTr="00544EE5">
        <w:tc>
          <w:tcPr>
            <w:tcW w:w="3025" w:type="dxa"/>
          </w:tcPr>
          <w:p w14:paraId="25EC6EE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101-834</w:t>
            </w:r>
          </w:p>
        </w:tc>
        <w:tc>
          <w:tcPr>
            <w:tcW w:w="5831" w:type="dxa"/>
          </w:tcPr>
          <w:p w14:paraId="7A66A2D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scapula fragment</w:t>
            </w:r>
          </w:p>
        </w:tc>
      </w:tr>
      <w:tr w:rsidR="00B02C85" w:rsidRPr="00B02C85" w14:paraId="345498C6" w14:textId="77777777" w:rsidTr="00544EE5">
        <w:tc>
          <w:tcPr>
            <w:tcW w:w="3025" w:type="dxa"/>
          </w:tcPr>
          <w:p w14:paraId="79F7D46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101-1270</w:t>
            </w:r>
          </w:p>
        </w:tc>
        <w:tc>
          <w:tcPr>
            <w:tcW w:w="5831" w:type="dxa"/>
          </w:tcPr>
          <w:p w14:paraId="339D4B0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scapula fragment</w:t>
            </w:r>
          </w:p>
        </w:tc>
      </w:tr>
      <w:tr w:rsidR="00B02C85" w:rsidRPr="00B02C85" w14:paraId="57DEFEC6" w14:textId="77777777" w:rsidTr="00544EE5">
        <w:tc>
          <w:tcPr>
            <w:tcW w:w="3025" w:type="dxa"/>
          </w:tcPr>
          <w:p w14:paraId="2C75AB1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101-1276</w:t>
            </w:r>
          </w:p>
        </w:tc>
        <w:tc>
          <w:tcPr>
            <w:tcW w:w="5831" w:type="dxa"/>
          </w:tcPr>
          <w:p w14:paraId="3932407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scapula fragment</w:t>
            </w:r>
          </w:p>
        </w:tc>
      </w:tr>
      <w:tr w:rsidR="00B02C85" w:rsidRPr="00B02C85" w14:paraId="13283CAF" w14:textId="77777777" w:rsidTr="00544EE5">
        <w:tc>
          <w:tcPr>
            <w:tcW w:w="3025" w:type="dxa"/>
          </w:tcPr>
          <w:p w14:paraId="20E0D5F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101-1301</w:t>
            </w:r>
          </w:p>
        </w:tc>
        <w:tc>
          <w:tcPr>
            <w:tcW w:w="5831" w:type="dxa"/>
          </w:tcPr>
          <w:p w14:paraId="6C7D04A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right scapula</w:t>
            </w:r>
          </w:p>
        </w:tc>
      </w:tr>
      <w:tr w:rsidR="00B02C85" w:rsidRPr="00B02C85" w14:paraId="4C9D3B8D" w14:textId="77777777" w:rsidTr="00544EE5">
        <w:tc>
          <w:tcPr>
            <w:tcW w:w="3025" w:type="dxa"/>
          </w:tcPr>
          <w:p w14:paraId="09ACBA1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101-1353</w:t>
            </w:r>
          </w:p>
        </w:tc>
        <w:tc>
          <w:tcPr>
            <w:tcW w:w="5831" w:type="dxa"/>
          </w:tcPr>
          <w:p w14:paraId="426C379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scapular spine fragment (possibly immature)</w:t>
            </w:r>
          </w:p>
        </w:tc>
      </w:tr>
      <w:tr w:rsidR="00B02C85" w:rsidRPr="00B02C85" w14:paraId="33967ABB" w14:textId="77777777" w:rsidTr="00544EE5">
        <w:tc>
          <w:tcPr>
            <w:tcW w:w="3025" w:type="dxa"/>
          </w:tcPr>
          <w:p w14:paraId="470263B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101-1540</w:t>
            </w:r>
          </w:p>
        </w:tc>
        <w:tc>
          <w:tcPr>
            <w:tcW w:w="5831" w:type="dxa"/>
          </w:tcPr>
          <w:p w14:paraId="41B7647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scapula fragment</w:t>
            </w:r>
          </w:p>
        </w:tc>
      </w:tr>
      <w:tr w:rsidR="00B02C85" w:rsidRPr="00B02C85" w14:paraId="7D67AEC4" w14:textId="77777777" w:rsidTr="00544EE5">
        <w:tc>
          <w:tcPr>
            <w:tcW w:w="3025" w:type="dxa"/>
          </w:tcPr>
          <w:p w14:paraId="2EEF2CA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101-031</w:t>
            </w:r>
          </w:p>
        </w:tc>
        <w:tc>
          <w:tcPr>
            <w:tcW w:w="5831" w:type="dxa"/>
          </w:tcPr>
          <w:p w14:paraId="2891D36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distal </w:t>
            </w:r>
            <w:proofErr w:type="spellStart"/>
            <w:r w:rsidRPr="00B02C85">
              <w:t>humerus</w:t>
            </w:r>
            <w:proofErr w:type="spellEnd"/>
            <w:r w:rsidRPr="00B02C85">
              <w:t xml:space="preserve"> (immature) </w:t>
            </w:r>
          </w:p>
        </w:tc>
      </w:tr>
      <w:tr w:rsidR="00B02C85" w:rsidRPr="00B02C85" w14:paraId="58C4ABAC" w14:textId="77777777" w:rsidTr="00544EE5">
        <w:tc>
          <w:tcPr>
            <w:tcW w:w="3025" w:type="dxa"/>
          </w:tcPr>
          <w:p w14:paraId="0DA896A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101-276</w:t>
            </w:r>
          </w:p>
        </w:tc>
        <w:tc>
          <w:tcPr>
            <w:tcW w:w="5831" w:type="dxa"/>
          </w:tcPr>
          <w:p w14:paraId="17A966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distal </w:t>
            </w:r>
            <w:proofErr w:type="spellStart"/>
            <w:r w:rsidRPr="00B02C85">
              <w:t>humerus</w:t>
            </w:r>
            <w:proofErr w:type="spellEnd"/>
          </w:p>
        </w:tc>
      </w:tr>
      <w:tr w:rsidR="00B02C85" w:rsidRPr="00B02C85" w14:paraId="13A117B3" w14:textId="77777777" w:rsidTr="00544EE5">
        <w:tc>
          <w:tcPr>
            <w:tcW w:w="3025" w:type="dxa"/>
          </w:tcPr>
          <w:p w14:paraId="0BFABA1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101-283</w:t>
            </w:r>
          </w:p>
        </w:tc>
        <w:tc>
          <w:tcPr>
            <w:tcW w:w="5831" w:type="dxa"/>
          </w:tcPr>
          <w:p w14:paraId="2CC16DE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</w:t>
            </w:r>
            <w:proofErr w:type="spellStart"/>
            <w:r w:rsidRPr="00B02C85">
              <w:t>humerus</w:t>
            </w:r>
            <w:proofErr w:type="spellEnd"/>
          </w:p>
        </w:tc>
      </w:tr>
      <w:tr w:rsidR="00B02C85" w:rsidRPr="00B02C85" w14:paraId="6A73BD64" w14:textId="77777777" w:rsidTr="00544EE5">
        <w:tc>
          <w:tcPr>
            <w:tcW w:w="3025" w:type="dxa"/>
          </w:tcPr>
          <w:p w14:paraId="2616E20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101-411</w:t>
            </w:r>
          </w:p>
        </w:tc>
        <w:tc>
          <w:tcPr>
            <w:tcW w:w="5831" w:type="dxa"/>
          </w:tcPr>
          <w:p w14:paraId="56EA02A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humeral shaft fragment (possibly immature)</w:t>
            </w:r>
          </w:p>
        </w:tc>
      </w:tr>
      <w:tr w:rsidR="00B02C85" w:rsidRPr="00B02C85" w14:paraId="6F9F49EC" w14:textId="77777777" w:rsidTr="00544EE5">
        <w:tc>
          <w:tcPr>
            <w:tcW w:w="3025" w:type="dxa"/>
          </w:tcPr>
          <w:p w14:paraId="75359C8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101-458</w:t>
            </w:r>
          </w:p>
        </w:tc>
        <w:tc>
          <w:tcPr>
            <w:tcW w:w="5831" w:type="dxa"/>
          </w:tcPr>
          <w:p w14:paraId="24C3339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humeral shaft fragment</w:t>
            </w:r>
          </w:p>
        </w:tc>
      </w:tr>
      <w:tr w:rsidR="00B02C85" w:rsidRPr="00B02C85" w14:paraId="66B51748" w14:textId="77777777" w:rsidTr="00544EE5">
        <w:tc>
          <w:tcPr>
            <w:tcW w:w="3025" w:type="dxa"/>
          </w:tcPr>
          <w:p w14:paraId="4CE3DEA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101-466</w:t>
            </w:r>
          </w:p>
        </w:tc>
        <w:tc>
          <w:tcPr>
            <w:tcW w:w="5831" w:type="dxa"/>
          </w:tcPr>
          <w:p w14:paraId="5CE20A6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distal </w:t>
            </w:r>
            <w:proofErr w:type="spellStart"/>
            <w:r w:rsidRPr="00B02C85">
              <w:t>humerus</w:t>
            </w:r>
            <w:proofErr w:type="spellEnd"/>
          </w:p>
        </w:tc>
      </w:tr>
      <w:tr w:rsidR="00B02C85" w:rsidRPr="00B02C85" w14:paraId="049A1644" w14:textId="77777777" w:rsidTr="00544EE5">
        <w:tc>
          <w:tcPr>
            <w:tcW w:w="3025" w:type="dxa"/>
          </w:tcPr>
          <w:p w14:paraId="4C4B228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101-650</w:t>
            </w:r>
          </w:p>
        </w:tc>
        <w:tc>
          <w:tcPr>
            <w:tcW w:w="5831" w:type="dxa"/>
          </w:tcPr>
          <w:p w14:paraId="7977D10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proximal </w:t>
            </w:r>
            <w:proofErr w:type="spellStart"/>
            <w:r w:rsidRPr="00B02C85">
              <w:t>humerus</w:t>
            </w:r>
            <w:proofErr w:type="spellEnd"/>
            <w:r w:rsidRPr="00B02C85">
              <w:t xml:space="preserve"> fragment</w:t>
            </w:r>
          </w:p>
        </w:tc>
      </w:tr>
      <w:tr w:rsidR="00B02C85" w:rsidRPr="00B02C85" w14:paraId="1DFD96A0" w14:textId="77777777" w:rsidTr="00544EE5">
        <w:tc>
          <w:tcPr>
            <w:tcW w:w="3025" w:type="dxa"/>
          </w:tcPr>
          <w:p w14:paraId="2654EEC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101-739</w:t>
            </w:r>
          </w:p>
        </w:tc>
        <w:tc>
          <w:tcPr>
            <w:tcW w:w="5831" w:type="dxa"/>
          </w:tcPr>
          <w:p w14:paraId="2358BAA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humeral shaft fragment</w:t>
            </w:r>
          </w:p>
        </w:tc>
      </w:tr>
      <w:tr w:rsidR="00B02C85" w:rsidRPr="00B02C85" w14:paraId="1C6B09E0" w14:textId="77777777" w:rsidTr="00544EE5">
        <w:tc>
          <w:tcPr>
            <w:tcW w:w="3025" w:type="dxa"/>
          </w:tcPr>
          <w:p w14:paraId="2488389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101-744</w:t>
            </w:r>
          </w:p>
        </w:tc>
        <w:tc>
          <w:tcPr>
            <w:tcW w:w="5831" w:type="dxa"/>
          </w:tcPr>
          <w:p w14:paraId="18EECE3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distal </w:t>
            </w:r>
            <w:proofErr w:type="spellStart"/>
            <w:r w:rsidRPr="00B02C85">
              <w:t>humerus</w:t>
            </w:r>
            <w:proofErr w:type="spellEnd"/>
          </w:p>
        </w:tc>
      </w:tr>
      <w:tr w:rsidR="00B02C85" w:rsidRPr="00B02C85" w14:paraId="5938A163" w14:textId="77777777" w:rsidTr="00544EE5">
        <w:tc>
          <w:tcPr>
            <w:tcW w:w="3025" w:type="dxa"/>
          </w:tcPr>
          <w:p w14:paraId="516698B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101-749</w:t>
            </w:r>
          </w:p>
        </w:tc>
        <w:tc>
          <w:tcPr>
            <w:tcW w:w="5831" w:type="dxa"/>
          </w:tcPr>
          <w:p w14:paraId="67FC68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proximal </w:t>
            </w:r>
            <w:proofErr w:type="spellStart"/>
            <w:r w:rsidRPr="00B02C85">
              <w:t>humerus</w:t>
            </w:r>
            <w:proofErr w:type="spellEnd"/>
            <w:r w:rsidRPr="00B02C85">
              <w:t xml:space="preserve"> fragment</w:t>
            </w:r>
          </w:p>
        </w:tc>
      </w:tr>
      <w:tr w:rsidR="00B02C85" w:rsidRPr="00B02C85" w14:paraId="11C96B61" w14:textId="77777777" w:rsidTr="00544EE5">
        <w:tc>
          <w:tcPr>
            <w:tcW w:w="3025" w:type="dxa"/>
          </w:tcPr>
          <w:p w14:paraId="6C94450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101-948</w:t>
            </w:r>
          </w:p>
        </w:tc>
        <w:tc>
          <w:tcPr>
            <w:tcW w:w="5831" w:type="dxa"/>
          </w:tcPr>
          <w:p w14:paraId="0F2822B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</w:t>
            </w:r>
            <w:proofErr w:type="spellStart"/>
            <w:r w:rsidRPr="00B02C85">
              <w:t>humerus</w:t>
            </w:r>
            <w:proofErr w:type="spellEnd"/>
            <w:r w:rsidRPr="00B02C85">
              <w:t xml:space="preserve"> (immature)</w:t>
            </w:r>
          </w:p>
        </w:tc>
      </w:tr>
      <w:tr w:rsidR="00B02C85" w:rsidRPr="00B02C85" w14:paraId="51C772C6" w14:textId="77777777" w:rsidTr="00544EE5">
        <w:tc>
          <w:tcPr>
            <w:tcW w:w="3025" w:type="dxa"/>
          </w:tcPr>
          <w:p w14:paraId="77291CF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101-1208</w:t>
            </w:r>
          </w:p>
        </w:tc>
        <w:tc>
          <w:tcPr>
            <w:tcW w:w="5831" w:type="dxa"/>
          </w:tcPr>
          <w:p w14:paraId="7F49EAF3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humerus</w:t>
            </w:r>
            <w:proofErr w:type="spellEnd"/>
            <w:r w:rsidRPr="00B02C85">
              <w:t xml:space="preserve"> fragment</w:t>
            </w:r>
          </w:p>
        </w:tc>
      </w:tr>
      <w:tr w:rsidR="00B02C85" w:rsidRPr="00B02C85" w14:paraId="6C842D13" w14:textId="77777777" w:rsidTr="00544EE5">
        <w:tc>
          <w:tcPr>
            <w:tcW w:w="3025" w:type="dxa"/>
          </w:tcPr>
          <w:p w14:paraId="6B8AF19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101-1216</w:t>
            </w:r>
          </w:p>
        </w:tc>
        <w:tc>
          <w:tcPr>
            <w:tcW w:w="5831" w:type="dxa"/>
          </w:tcPr>
          <w:p w14:paraId="4C622722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humerus</w:t>
            </w:r>
            <w:proofErr w:type="spellEnd"/>
            <w:r w:rsidRPr="00B02C85">
              <w:t xml:space="preserve"> fragment</w:t>
            </w:r>
          </w:p>
        </w:tc>
      </w:tr>
      <w:tr w:rsidR="00B02C85" w:rsidRPr="00B02C85" w14:paraId="422B4049" w14:textId="77777777" w:rsidTr="00544EE5">
        <w:tc>
          <w:tcPr>
            <w:tcW w:w="3025" w:type="dxa"/>
          </w:tcPr>
          <w:p w14:paraId="25C2170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101-1219</w:t>
            </w:r>
          </w:p>
        </w:tc>
        <w:tc>
          <w:tcPr>
            <w:tcW w:w="5831" w:type="dxa"/>
          </w:tcPr>
          <w:p w14:paraId="21FB5652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humerus</w:t>
            </w:r>
            <w:proofErr w:type="spellEnd"/>
            <w:r w:rsidRPr="00B02C85">
              <w:t xml:space="preserve"> fragment</w:t>
            </w:r>
          </w:p>
        </w:tc>
      </w:tr>
      <w:tr w:rsidR="00B02C85" w:rsidRPr="00B02C85" w14:paraId="4D578183" w14:textId="77777777" w:rsidTr="00544EE5">
        <w:tc>
          <w:tcPr>
            <w:tcW w:w="3025" w:type="dxa"/>
          </w:tcPr>
          <w:p w14:paraId="104E08B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101-1240</w:t>
            </w:r>
          </w:p>
        </w:tc>
        <w:tc>
          <w:tcPr>
            <w:tcW w:w="5831" w:type="dxa"/>
          </w:tcPr>
          <w:p w14:paraId="1CB0FFF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distal </w:t>
            </w:r>
            <w:proofErr w:type="spellStart"/>
            <w:r w:rsidRPr="00B02C85">
              <w:t>humerus</w:t>
            </w:r>
            <w:proofErr w:type="spellEnd"/>
          </w:p>
        </w:tc>
      </w:tr>
      <w:tr w:rsidR="00B02C85" w:rsidRPr="00B02C85" w14:paraId="72F55C3B" w14:textId="77777777" w:rsidTr="00544EE5">
        <w:tc>
          <w:tcPr>
            <w:tcW w:w="3025" w:type="dxa"/>
          </w:tcPr>
          <w:p w14:paraId="31106AF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101-1340</w:t>
            </w:r>
          </w:p>
        </w:tc>
        <w:tc>
          <w:tcPr>
            <w:tcW w:w="5831" w:type="dxa"/>
          </w:tcPr>
          <w:p w14:paraId="5DE345B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humeral shaft fragment (possibly immature)</w:t>
            </w:r>
          </w:p>
        </w:tc>
      </w:tr>
      <w:tr w:rsidR="00B02C85" w:rsidRPr="00B02C85" w14:paraId="2DE0089B" w14:textId="77777777" w:rsidTr="00544EE5">
        <w:tc>
          <w:tcPr>
            <w:tcW w:w="3025" w:type="dxa"/>
          </w:tcPr>
          <w:p w14:paraId="49E047D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101-1490</w:t>
            </w:r>
          </w:p>
        </w:tc>
        <w:tc>
          <w:tcPr>
            <w:tcW w:w="5831" w:type="dxa"/>
          </w:tcPr>
          <w:p w14:paraId="3C308EB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proximal </w:t>
            </w:r>
            <w:proofErr w:type="spellStart"/>
            <w:r w:rsidRPr="00B02C85">
              <w:t>humerus</w:t>
            </w:r>
            <w:proofErr w:type="spellEnd"/>
            <w:r w:rsidRPr="00B02C85">
              <w:t xml:space="preserve"> fragment</w:t>
            </w:r>
          </w:p>
        </w:tc>
      </w:tr>
      <w:tr w:rsidR="00B02C85" w:rsidRPr="00B02C85" w14:paraId="2C6FC10A" w14:textId="77777777" w:rsidTr="00544EE5">
        <w:tc>
          <w:tcPr>
            <w:tcW w:w="3025" w:type="dxa"/>
          </w:tcPr>
          <w:p w14:paraId="06B6DB0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101-1542</w:t>
            </w:r>
          </w:p>
        </w:tc>
        <w:tc>
          <w:tcPr>
            <w:tcW w:w="5831" w:type="dxa"/>
          </w:tcPr>
          <w:p w14:paraId="2FFD88A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distal </w:t>
            </w:r>
            <w:proofErr w:type="spellStart"/>
            <w:r w:rsidRPr="00B02C85">
              <w:t>humerus</w:t>
            </w:r>
            <w:proofErr w:type="spellEnd"/>
            <w:r w:rsidRPr="00B02C85">
              <w:t xml:space="preserve"> fragment</w:t>
            </w:r>
          </w:p>
        </w:tc>
      </w:tr>
      <w:tr w:rsidR="00B02C85" w:rsidRPr="00B02C85" w14:paraId="7D33C789" w14:textId="77777777" w:rsidTr="00544EE5">
        <w:tc>
          <w:tcPr>
            <w:tcW w:w="3025" w:type="dxa"/>
          </w:tcPr>
          <w:p w14:paraId="564D5EB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101-1710</w:t>
            </w:r>
          </w:p>
        </w:tc>
        <w:tc>
          <w:tcPr>
            <w:tcW w:w="5831" w:type="dxa"/>
          </w:tcPr>
          <w:p w14:paraId="71379A9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proximal </w:t>
            </w:r>
            <w:proofErr w:type="spellStart"/>
            <w:r w:rsidRPr="00B02C85">
              <w:t>humerus</w:t>
            </w:r>
            <w:proofErr w:type="spellEnd"/>
            <w:r w:rsidRPr="00B02C85">
              <w:t xml:space="preserve"> fragment</w:t>
            </w:r>
          </w:p>
        </w:tc>
      </w:tr>
      <w:tr w:rsidR="00B02C85" w:rsidRPr="00B02C85" w14:paraId="3EB3858E" w14:textId="77777777" w:rsidTr="00544EE5">
        <w:tc>
          <w:tcPr>
            <w:tcW w:w="3025" w:type="dxa"/>
          </w:tcPr>
          <w:p w14:paraId="467AC3B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101-016</w:t>
            </w:r>
          </w:p>
        </w:tc>
        <w:tc>
          <w:tcPr>
            <w:tcW w:w="5831" w:type="dxa"/>
          </w:tcPr>
          <w:p w14:paraId="6EB2069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ulnar shaft fragment</w:t>
            </w:r>
          </w:p>
        </w:tc>
      </w:tr>
      <w:tr w:rsidR="00B02C85" w:rsidRPr="00B02C85" w14:paraId="1FEE7BC3" w14:textId="77777777" w:rsidTr="00544EE5">
        <w:tc>
          <w:tcPr>
            <w:tcW w:w="3025" w:type="dxa"/>
          </w:tcPr>
          <w:p w14:paraId="0817632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101-022</w:t>
            </w:r>
          </w:p>
        </w:tc>
        <w:tc>
          <w:tcPr>
            <w:tcW w:w="5831" w:type="dxa"/>
          </w:tcPr>
          <w:p w14:paraId="04432BA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ulnar shaft fragment</w:t>
            </w:r>
          </w:p>
        </w:tc>
      </w:tr>
      <w:tr w:rsidR="00B02C85" w:rsidRPr="00B02C85" w14:paraId="54B19F00" w14:textId="77777777" w:rsidTr="00544EE5">
        <w:tc>
          <w:tcPr>
            <w:tcW w:w="3025" w:type="dxa"/>
          </w:tcPr>
          <w:p w14:paraId="1B0EB65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101-061</w:t>
            </w:r>
          </w:p>
        </w:tc>
        <w:tc>
          <w:tcPr>
            <w:tcW w:w="5831" w:type="dxa"/>
          </w:tcPr>
          <w:p w14:paraId="1E76F56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ulna fragment</w:t>
            </w:r>
          </w:p>
        </w:tc>
      </w:tr>
      <w:tr w:rsidR="00B02C85" w:rsidRPr="00B02C85" w14:paraId="5E339437" w14:textId="77777777" w:rsidTr="00544EE5">
        <w:tc>
          <w:tcPr>
            <w:tcW w:w="3025" w:type="dxa"/>
          </w:tcPr>
          <w:p w14:paraId="3D2DA56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101-075</w:t>
            </w:r>
          </w:p>
        </w:tc>
        <w:tc>
          <w:tcPr>
            <w:tcW w:w="5831" w:type="dxa"/>
          </w:tcPr>
          <w:p w14:paraId="1B2E670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proximal ulna fragment</w:t>
            </w:r>
          </w:p>
        </w:tc>
      </w:tr>
      <w:tr w:rsidR="00B02C85" w:rsidRPr="00B02C85" w14:paraId="6E6FD774" w14:textId="77777777" w:rsidTr="00544EE5">
        <w:tc>
          <w:tcPr>
            <w:tcW w:w="3025" w:type="dxa"/>
          </w:tcPr>
          <w:p w14:paraId="7BC9FAE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101-142</w:t>
            </w:r>
          </w:p>
        </w:tc>
        <w:tc>
          <w:tcPr>
            <w:tcW w:w="5831" w:type="dxa"/>
          </w:tcPr>
          <w:p w14:paraId="0EABC34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ulna fragment</w:t>
            </w:r>
          </w:p>
        </w:tc>
      </w:tr>
      <w:tr w:rsidR="00B02C85" w:rsidRPr="00B02C85" w14:paraId="507974CB" w14:textId="77777777" w:rsidTr="00544EE5">
        <w:tc>
          <w:tcPr>
            <w:tcW w:w="3025" w:type="dxa"/>
          </w:tcPr>
          <w:p w14:paraId="53A97AB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101-320</w:t>
            </w:r>
          </w:p>
        </w:tc>
        <w:tc>
          <w:tcPr>
            <w:tcW w:w="5831" w:type="dxa"/>
          </w:tcPr>
          <w:p w14:paraId="27D5CF2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ulnar shaft fragment</w:t>
            </w:r>
          </w:p>
        </w:tc>
      </w:tr>
      <w:tr w:rsidR="00B02C85" w:rsidRPr="00B02C85" w14:paraId="6D2679BF" w14:textId="77777777" w:rsidTr="00544EE5">
        <w:tc>
          <w:tcPr>
            <w:tcW w:w="3025" w:type="dxa"/>
          </w:tcPr>
          <w:p w14:paraId="5E82773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101-348</w:t>
            </w:r>
          </w:p>
        </w:tc>
        <w:tc>
          <w:tcPr>
            <w:tcW w:w="5831" w:type="dxa"/>
          </w:tcPr>
          <w:p w14:paraId="4E2499A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ulnar shaft fragment</w:t>
            </w:r>
          </w:p>
        </w:tc>
      </w:tr>
      <w:tr w:rsidR="00B02C85" w:rsidRPr="00B02C85" w14:paraId="744F2DA8" w14:textId="77777777" w:rsidTr="00544EE5">
        <w:tc>
          <w:tcPr>
            <w:tcW w:w="3025" w:type="dxa"/>
          </w:tcPr>
          <w:p w14:paraId="7819806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101-430</w:t>
            </w:r>
          </w:p>
        </w:tc>
        <w:tc>
          <w:tcPr>
            <w:tcW w:w="5831" w:type="dxa"/>
          </w:tcPr>
          <w:p w14:paraId="0560F97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ulnar shaft fragment</w:t>
            </w:r>
          </w:p>
        </w:tc>
      </w:tr>
      <w:tr w:rsidR="00B02C85" w:rsidRPr="00B02C85" w14:paraId="28EAD9A6" w14:textId="77777777" w:rsidTr="00544EE5">
        <w:tc>
          <w:tcPr>
            <w:tcW w:w="3025" w:type="dxa"/>
          </w:tcPr>
          <w:p w14:paraId="1C9787A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101-499</w:t>
            </w:r>
          </w:p>
        </w:tc>
        <w:tc>
          <w:tcPr>
            <w:tcW w:w="5831" w:type="dxa"/>
          </w:tcPr>
          <w:p w14:paraId="7C3C1B2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ulnar shaft fragment</w:t>
            </w:r>
          </w:p>
        </w:tc>
      </w:tr>
      <w:tr w:rsidR="00B02C85" w:rsidRPr="00B02C85" w14:paraId="5E64C44B" w14:textId="77777777" w:rsidTr="00544EE5">
        <w:tc>
          <w:tcPr>
            <w:tcW w:w="3025" w:type="dxa"/>
          </w:tcPr>
          <w:p w14:paraId="54AC828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101-560</w:t>
            </w:r>
          </w:p>
        </w:tc>
        <w:tc>
          <w:tcPr>
            <w:tcW w:w="5831" w:type="dxa"/>
          </w:tcPr>
          <w:p w14:paraId="791965D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ulnar fragment</w:t>
            </w:r>
          </w:p>
        </w:tc>
      </w:tr>
      <w:tr w:rsidR="00B02C85" w:rsidRPr="00B02C85" w14:paraId="158C27DF" w14:textId="77777777" w:rsidTr="00544EE5">
        <w:tc>
          <w:tcPr>
            <w:tcW w:w="3025" w:type="dxa"/>
          </w:tcPr>
          <w:p w14:paraId="5ACB4D5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101-600</w:t>
            </w:r>
          </w:p>
        </w:tc>
        <w:tc>
          <w:tcPr>
            <w:tcW w:w="5831" w:type="dxa"/>
          </w:tcPr>
          <w:p w14:paraId="446298C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ulnar fragment (possibly immature)</w:t>
            </w:r>
          </w:p>
        </w:tc>
      </w:tr>
      <w:tr w:rsidR="00B02C85" w:rsidRPr="00B02C85" w14:paraId="51A47790" w14:textId="77777777" w:rsidTr="00544EE5">
        <w:tc>
          <w:tcPr>
            <w:tcW w:w="3025" w:type="dxa"/>
          </w:tcPr>
          <w:p w14:paraId="3CE2491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101-714</w:t>
            </w:r>
          </w:p>
        </w:tc>
        <w:tc>
          <w:tcPr>
            <w:tcW w:w="5831" w:type="dxa"/>
          </w:tcPr>
          <w:p w14:paraId="501BB2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ulna fragment</w:t>
            </w:r>
          </w:p>
        </w:tc>
      </w:tr>
      <w:tr w:rsidR="00B02C85" w:rsidRPr="00B02C85" w14:paraId="2EC87B32" w14:textId="77777777" w:rsidTr="00544EE5">
        <w:tc>
          <w:tcPr>
            <w:tcW w:w="3025" w:type="dxa"/>
          </w:tcPr>
          <w:p w14:paraId="2D8BC20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101-830</w:t>
            </w:r>
          </w:p>
        </w:tc>
        <w:tc>
          <w:tcPr>
            <w:tcW w:w="5831" w:type="dxa"/>
          </w:tcPr>
          <w:p w14:paraId="659F63E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ulnar shaft fragment</w:t>
            </w:r>
          </w:p>
        </w:tc>
      </w:tr>
      <w:tr w:rsidR="00B02C85" w:rsidRPr="00B02C85" w14:paraId="5C00F70C" w14:textId="77777777" w:rsidTr="00544EE5">
        <w:tc>
          <w:tcPr>
            <w:tcW w:w="3025" w:type="dxa"/>
          </w:tcPr>
          <w:p w14:paraId="5C2B04A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101-831</w:t>
            </w:r>
          </w:p>
        </w:tc>
        <w:tc>
          <w:tcPr>
            <w:tcW w:w="5831" w:type="dxa"/>
          </w:tcPr>
          <w:p w14:paraId="795F670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distal ulna fragment</w:t>
            </w:r>
          </w:p>
        </w:tc>
      </w:tr>
      <w:tr w:rsidR="00B02C85" w:rsidRPr="00B02C85" w14:paraId="662EE69C" w14:textId="77777777" w:rsidTr="00544EE5">
        <w:tc>
          <w:tcPr>
            <w:tcW w:w="3025" w:type="dxa"/>
          </w:tcPr>
          <w:p w14:paraId="2C12707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101-964</w:t>
            </w:r>
          </w:p>
        </w:tc>
        <w:tc>
          <w:tcPr>
            <w:tcW w:w="5831" w:type="dxa"/>
          </w:tcPr>
          <w:p w14:paraId="5A7218D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ulna fragment</w:t>
            </w:r>
          </w:p>
        </w:tc>
      </w:tr>
      <w:tr w:rsidR="00B02C85" w:rsidRPr="00B02C85" w14:paraId="5EE8B622" w14:textId="77777777" w:rsidTr="00544EE5">
        <w:tc>
          <w:tcPr>
            <w:tcW w:w="3025" w:type="dxa"/>
          </w:tcPr>
          <w:p w14:paraId="3051E2F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101-967</w:t>
            </w:r>
          </w:p>
        </w:tc>
        <w:tc>
          <w:tcPr>
            <w:tcW w:w="5831" w:type="dxa"/>
          </w:tcPr>
          <w:p w14:paraId="507CCD9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 fragment</w:t>
            </w:r>
          </w:p>
        </w:tc>
      </w:tr>
      <w:tr w:rsidR="00B02C85" w:rsidRPr="00B02C85" w14:paraId="095F0C42" w14:textId="77777777" w:rsidTr="00544EE5">
        <w:tc>
          <w:tcPr>
            <w:tcW w:w="3025" w:type="dxa"/>
          </w:tcPr>
          <w:p w14:paraId="20A015B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101-1043</w:t>
            </w:r>
          </w:p>
        </w:tc>
        <w:tc>
          <w:tcPr>
            <w:tcW w:w="5831" w:type="dxa"/>
          </w:tcPr>
          <w:p w14:paraId="386EAFE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ulna fragment</w:t>
            </w:r>
          </w:p>
        </w:tc>
      </w:tr>
      <w:tr w:rsidR="00B02C85" w:rsidRPr="00B02C85" w14:paraId="7D4C4571" w14:textId="77777777" w:rsidTr="00544EE5">
        <w:tc>
          <w:tcPr>
            <w:tcW w:w="3025" w:type="dxa"/>
          </w:tcPr>
          <w:p w14:paraId="1E66039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101-1239</w:t>
            </w:r>
          </w:p>
        </w:tc>
        <w:tc>
          <w:tcPr>
            <w:tcW w:w="5831" w:type="dxa"/>
          </w:tcPr>
          <w:p w14:paraId="4AA37F0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ulnar shaft fragment</w:t>
            </w:r>
          </w:p>
        </w:tc>
      </w:tr>
      <w:tr w:rsidR="00B02C85" w:rsidRPr="00B02C85" w14:paraId="1B44983A" w14:textId="77777777" w:rsidTr="00544EE5">
        <w:tc>
          <w:tcPr>
            <w:tcW w:w="3025" w:type="dxa"/>
          </w:tcPr>
          <w:p w14:paraId="7210F87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101-1293</w:t>
            </w:r>
          </w:p>
        </w:tc>
        <w:tc>
          <w:tcPr>
            <w:tcW w:w="5831" w:type="dxa"/>
          </w:tcPr>
          <w:p w14:paraId="10189CD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ulnar shaft fragment (possibly immature)</w:t>
            </w:r>
          </w:p>
        </w:tc>
      </w:tr>
      <w:tr w:rsidR="00B02C85" w:rsidRPr="00B02C85" w14:paraId="40D8E67C" w14:textId="77777777" w:rsidTr="00544EE5">
        <w:tc>
          <w:tcPr>
            <w:tcW w:w="3025" w:type="dxa"/>
          </w:tcPr>
          <w:p w14:paraId="3190B98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101-1378</w:t>
            </w:r>
          </w:p>
        </w:tc>
        <w:tc>
          <w:tcPr>
            <w:tcW w:w="5831" w:type="dxa"/>
          </w:tcPr>
          <w:p w14:paraId="182AE67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distal ulna fragment</w:t>
            </w:r>
          </w:p>
        </w:tc>
      </w:tr>
      <w:tr w:rsidR="00B02C85" w:rsidRPr="00B02C85" w14:paraId="58F2D768" w14:textId="77777777" w:rsidTr="00544EE5">
        <w:tc>
          <w:tcPr>
            <w:tcW w:w="3025" w:type="dxa"/>
          </w:tcPr>
          <w:p w14:paraId="5C0EE8C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101-1480</w:t>
            </w:r>
          </w:p>
        </w:tc>
        <w:tc>
          <w:tcPr>
            <w:tcW w:w="5831" w:type="dxa"/>
          </w:tcPr>
          <w:p w14:paraId="430604C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ulnar shaft fragment</w:t>
            </w:r>
          </w:p>
        </w:tc>
      </w:tr>
      <w:tr w:rsidR="00B02C85" w:rsidRPr="00B02C85" w14:paraId="532EBC4E" w14:textId="77777777" w:rsidTr="00544EE5">
        <w:tc>
          <w:tcPr>
            <w:tcW w:w="3025" w:type="dxa"/>
          </w:tcPr>
          <w:p w14:paraId="773E8DB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101-1517</w:t>
            </w:r>
          </w:p>
        </w:tc>
        <w:tc>
          <w:tcPr>
            <w:tcW w:w="5831" w:type="dxa"/>
          </w:tcPr>
          <w:p w14:paraId="35CEA22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ulna fragment</w:t>
            </w:r>
          </w:p>
        </w:tc>
      </w:tr>
      <w:tr w:rsidR="00B02C85" w:rsidRPr="00B02C85" w14:paraId="62CE1592" w14:textId="77777777" w:rsidTr="00544EE5">
        <w:tc>
          <w:tcPr>
            <w:tcW w:w="3025" w:type="dxa"/>
          </w:tcPr>
          <w:p w14:paraId="42FAE0E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101-1566</w:t>
            </w:r>
          </w:p>
        </w:tc>
        <w:tc>
          <w:tcPr>
            <w:tcW w:w="5831" w:type="dxa"/>
          </w:tcPr>
          <w:p w14:paraId="2D925B8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ulnar shaft fragment</w:t>
            </w:r>
          </w:p>
        </w:tc>
      </w:tr>
      <w:tr w:rsidR="00B02C85" w:rsidRPr="00B02C85" w14:paraId="0592A84A" w14:textId="77777777" w:rsidTr="00544EE5">
        <w:tc>
          <w:tcPr>
            <w:tcW w:w="3025" w:type="dxa"/>
          </w:tcPr>
          <w:p w14:paraId="171E5F7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101-1609</w:t>
            </w:r>
          </w:p>
        </w:tc>
        <w:tc>
          <w:tcPr>
            <w:tcW w:w="5831" w:type="dxa"/>
          </w:tcPr>
          <w:p w14:paraId="0341923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ulnar shaft fragment</w:t>
            </w:r>
          </w:p>
        </w:tc>
      </w:tr>
      <w:tr w:rsidR="00B02C85" w:rsidRPr="00B02C85" w14:paraId="3A7CE81A" w14:textId="77777777" w:rsidTr="00544EE5">
        <w:tc>
          <w:tcPr>
            <w:tcW w:w="3025" w:type="dxa"/>
          </w:tcPr>
          <w:p w14:paraId="664ED8BA" w14:textId="77777777" w:rsidR="00B02C85" w:rsidRPr="00B02C85" w:rsidRDefault="00B02C85" w:rsidP="00047DB6">
            <w:pPr>
              <w:tabs>
                <w:tab w:val="left" w:pos="2880"/>
              </w:tabs>
            </w:pPr>
          </w:p>
        </w:tc>
        <w:tc>
          <w:tcPr>
            <w:tcW w:w="5831" w:type="dxa"/>
          </w:tcPr>
          <w:p w14:paraId="79DD5117" w14:textId="77777777" w:rsidR="00B02C85" w:rsidRPr="00B02C85" w:rsidRDefault="00B02C85" w:rsidP="00047DB6">
            <w:pPr>
              <w:tabs>
                <w:tab w:val="left" w:pos="2880"/>
              </w:tabs>
            </w:pPr>
          </w:p>
        </w:tc>
      </w:tr>
      <w:tr w:rsidR="00B02C85" w:rsidRPr="00544EE5" w14:paraId="66647266" w14:textId="77777777" w:rsidTr="00544EE5">
        <w:tc>
          <w:tcPr>
            <w:tcW w:w="3025" w:type="dxa"/>
          </w:tcPr>
          <w:p w14:paraId="64E0F3F3" w14:textId="77777777" w:rsidR="00B02C85" w:rsidRPr="00544EE5" w:rsidRDefault="00B02C85" w:rsidP="00047DB6">
            <w:pPr>
              <w:tabs>
                <w:tab w:val="left" w:pos="2880"/>
              </w:tabs>
              <w:rPr>
                <w:b/>
              </w:rPr>
            </w:pPr>
            <w:r w:rsidRPr="00544EE5">
              <w:rPr>
                <w:b/>
              </w:rPr>
              <w:t>Hand</w:t>
            </w:r>
          </w:p>
        </w:tc>
        <w:tc>
          <w:tcPr>
            <w:tcW w:w="5831" w:type="dxa"/>
          </w:tcPr>
          <w:p w14:paraId="24FBAE8F" w14:textId="77777777" w:rsidR="00B02C85" w:rsidRPr="00544EE5" w:rsidRDefault="00B02C85" w:rsidP="00047DB6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02C85" w:rsidRPr="00B02C85" w14:paraId="3D809318" w14:textId="77777777" w:rsidTr="00544EE5">
        <w:tc>
          <w:tcPr>
            <w:tcW w:w="8856" w:type="dxa"/>
            <w:gridSpan w:val="2"/>
          </w:tcPr>
          <w:p w14:paraId="368593B7" w14:textId="77777777" w:rsidR="00B02C85" w:rsidRPr="00B02C85" w:rsidRDefault="00B02C85" w:rsidP="00047DB6">
            <w:pPr>
              <w:tabs>
                <w:tab w:val="left" w:pos="2880"/>
              </w:tabs>
              <w:rPr>
                <w:i/>
              </w:rPr>
            </w:pPr>
            <w:r w:rsidRPr="00B02C85">
              <w:rPr>
                <w:i/>
              </w:rPr>
              <w:t>left-side antimeres of elements in Hand 1 (</w:t>
            </w:r>
            <w:proofErr w:type="spellStart"/>
            <w:r w:rsidRPr="00B02C85">
              <w:rPr>
                <w:i/>
              </w:rPr>
              <w:t>paratype</w:t>
            </w:r>
            <w:proofErr w:type="spellEnd"/>
            <w:r w:rsidRPr="00B02C85">
              <w:rPr>
                <w:i/>
              </w:rPr>
              <w:t xml:space="preserve">) </w:t>
            </w:r>
          </w:p>
        </w:tc>
      </w:tr>
      <w:tr w:rsidR="00B02C85" w:rsidRPr="00B02C85" w14:paraId="4159073C" w14:textId="77777777" w:rsidTr="00544EE5">
        <w:tc>
          <w:tcPr>
            <w:tcW w:w="3025" w:type="dxa"/>
          </w:tcPr>
          <w:p w14:paraId="0897E1B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101-033</w:t>
            </w:r>
          </w:p>
        </w:tc>
        <w:tc>
          <w:tcPr>
            <w:tcW w:w="5831" w:type="dxa"/>
          </w:tcPr>
          <w:p w14:paraId="45BB668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proximal Mc3 (antimere to U.W. 101-1319 of hand 1) </w:t>
            </w:r>
          </w:p>
        </w:tc>
      </w:tr>
      <w:tr w:rsidR="00B02C85" w:rsidRPr="00B02C85" w14:paraId="5771DF31" w14:textId="77777777" w:rsidTr="00544EE5">
        <w:tc>
          <w:tcPr>
            <w:tcW w:w="3025" w:type="dxa"/>
          </w:tcPr>
          <w:p w14:paraId="0F77597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101-418B</w:t>
            </w:r>
          </w:p>
        </w:tc>
        <w:tc>
          <w:tcPr>
            <w:tcW w:w="5831" w:type="dxa"/>
          </w:tcPr>
          <w:p w14:paraId="70B128A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lunate (antimere to U.W. 101-1732 of hand 1)</w:t>
            </w:r>
          </w:p>
        </w:tc>
      </w:tr>
      <w:tr w:rsidR="00B02C85" w:rsidRPr="00B02C85" w14:paraId="36A68136" w14:textId="77777777" w:rsidTr="00544EE5">
        <w:tc>
          <w:tcPr>
            <w:tcW w:w="3025" w:type="dxa"/>
          </w:tcPr>
          <w:p w14:paraId="468C481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101-1464</w:t>
            </w:r>
          </w:p>
        </w:tc>
        <w:tc>
          <w:tcPr>
            <w:tcW w:w="5831" w:type="dxa"/>
          </w:tcPr>
          <w:p w14:paraId="0EB7A7A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PP3 (antimere to U.W. 101-1327 hand 1)</w:t>
            </w:r>
          </w:p>
        </w:tc>
      </w:tr>
      <w:tr w:rsidR="00B02C85" w:rsidRPr="00B02C85" w14:paraId="23D40088" w14:textId="77777777" w:rsidTr="00544EE5">
        <w:tc>
          <w:tcPr>
            <w:tcW w:w="8856" w:type="dxa"/>
            <w:gridSpan w:val="2"/>
          </w:tcPr>
          <w:p w14:paraId="2CB7D786" w14:textId="6DD502A2" w:rsidR="00B02C85" w:rsidRPr="00B02C85" w:rsidRDefault="00B02C85" w:rsidP="00047DB6">
            <w:pPr>
              <w:tabs>
                <w:tab w:val="left" w:pos="2880"/>
              </w:tabs>
              <w:rPr>
                <w:i/>
              </w:rPr>
            </w:pPr>
            <w:r w:rsidRPr="00B02C85">
              <w:rPr>
                <w:i/>
              </w:rPr>
              <w:t>Hand 2, adult (comprised of both right- and left-side elements</w:t>
            </w:r>
            <w:r w:rsidR="00663540">
              <w:rPr>
                <w:i/>
              </w:rPr>
              <w:t>, associations tentative</w:t>
            </w:r>
            <w:r w:rsidRPr="00B02C85">
              <w:rPr>
                <w:i/>
              </w:rPr>
              <w:t>)</w:t>
            </w:r>
          </w:p>
        </w:tc>
      </w:tr>
      <w:tr w:rsidR="00B02C85" w:rsidRPr="00B02C85" w14:paraId="399ABADE" w14:textId="77777777" w:rsidTr="00544EE5">
        <w:tc>
          <w:tcPr>
            <w:tcW w:w="3025" w:type="dxa"/>
          </w:tcPr>
          <w:p w14:paraId="1725148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101-713</w:t>
            </w:r>
          </w:p>
        </w:tc>
        <w:tc>
          <w:tcPr>
            <w:tcW w:w="5831" w:type="dxa"/>
          </w:tcPr>
          <w:p w14:paraId="0490946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left hamate (antimere to U.W. 101-1640)</w:t>
            </w:r>
          </w:p>
        </w:tc>
      </w:tr>
      <w:tr w:rsidR="00B02C85" w:rsidRPr="00B02C85" w14:paraId="2FA2F3DA" w14:textId="77777777" w:rsidTr="00544EE5">
        <w:tc>
          <w:tcPr>
            <w:tcW w:w="3025" w:type="dxa"/>
          </w:tcPr>
          <w:p w14:paraId="7FFFA2F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101-807</w:t>
            </w:r>
          </w:p>
        </w:tc>
        <w:tc>
          <w:tcPr>
            <w:tcW w:w="5831" w:type="dxa"/>
          </w:tcPr>
          <w:p w14:paraId="0D1D145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scaphoid (antimere to U.W. 101-1639)</w:t>
            </w:r>
          </w:p>
        </w:tc>
      </w:tr>
      <w:tr w:rsidR="00B02C85" w:rsidRPr="00B02C85" w14:paraId="7355B9F8" w14:textId="77777777" w:rsidTr="00544EE5">
        <w:tc>
          <w:tcPr>
            <w:tcW w:w="3025" w:type="dxa"/>
          </w:tcPr>
          <w:p w14:paraId="1971B14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101-1282</w:t>
            </w:r>
          </w:p>
        </w:tc>
        <w:tc>
          <w:tcPr>
            <w:tcW w:w="5831" w:type="dxa"/>
          </w:tcPr>
          <w:p w14:paraId="39AB151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Mc1 (antimere to U.W. 101-1641)</w:t>
            </w:r>
          </w:p>
        </w:tc>
      </w:tr>
      <w:tr w:rsidR="00B02C85" w:rsidRPr="00B02C85" w14:paraId="7E12079B" w14:textId="77777777" w:rsidTr="00544EE5">
        <w:tc>
          <w:tcPr>
            <w:tcW w:w="3025" w:type="dxa"/>
          </w:tcPr>
          <w:p w14:paraId="3ACC676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101-1454</w:t>
            </w:r>
          </w:p>
        </w:tc>
        <w:tc>
          <w:tcPr>
            <w:tcW w:w="5831" w:type="dxa"/>
          </w:tcPr>
          <w:p w14:paraId="4EA72A63" w14:textId="134A8088" w:rsidR="00B02C85" w:rsidRPr="00B02C85" w:rsidRDefault="00663540" w:rsidP="00047DB6">
            <w:pPr>
              <w:tabs>
                <w:tab w:val="left" w:pos="2880"/>
              </w:tabs>
            </w:pPr>
            <w:proofErr w:type="gramStart"/>
            <w:r>
              <w:t>left</w:t>
            </w:r>
            <w:proofErr w:type="gramEnd"/>
            <w:r w:rsidRPr="00B02C85">
              <w:t xml:space="preserve"> </w:t>
            </w:r>
            <w:r w:rsidR="00B02C85" w:rsidRPr="00B02C85">
              <w:t>PP5 (antimere to U.W. 101-1645)</w:t>
            </w:r>
          </w:p>
        </w:tc>
      </w:tr>
      <w:tr w:rsidR="00B02C85" w:rsidRPr="00B02C85" w14:paraId="05FBEF81" w14:textId="77777777" w:rsidTr="00544EE5">
        <w:tc>
          <w:tcPr>
            <w:tcW w:w="3025" w:type="dxa"/>
          </w:tcPr>
          <w:p w14:paraId="14BAB7E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101-1466</w:t>
            </w:r>
          </w:p>
        </w:tc>
        <w:tc>
          <w:tcPr>
            <w:tcW w:w="5831" w:type="dxa"/>
          </w:tcPr>
          <w:p w14:paraId="5A2CDBD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Mc5</w:t>
            </w:r>
          </w:p>
        </w:tc>
      </w:tr>
      <w:tr w:rsidR="00B02C85" w:rsidRPr="00B02C85" w14:paraId="474849AE" w14:textId="77777777" w:rsidTr="00544EE5">
        <w:tc>
          <w:tcPr>
            <w:tcW w:w="3025" w:type="dxa"/>
          </w:tcPr>
          <w:p w14:paraId="2D1FD4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101-1639</w:t>
            </w:r>
          </w:p>
        </w:tc>
        <w:tc>
          <w:tcPr>
            <w:tcW w:w="5831" w:type="dxa"/>
          </w:tcPr>
          <w:p w14:paraId="391A76B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scaphoid (antimere to U.W. 101-807)</w:t>
            </w:r>
          </w:p>
        </w:tc>
      </w:tr>
      <w:tr w:rsidR="00B02C85" w:rsidRPr="00B02C85" w14:paraId="0EB6D188" w14:textId="77777777" w:rsidTr="00544EE5">
        <w:tc>
          <w:tcPr>
            <w:tcW w:w="3025" w:type="dxa"/>
          </w:tcPr>
          <w:p w14:paraId="3B3F68D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101-1640</w:t>
            </w:r>
          </w:p>
        </w:tc>
        <w:tc>
          <w:tcPr>
            <w:tcW w:w="5831" w:type="dxa"/>
          </w:tcPr>
          <w:p w14:paraId="0AA59E4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hamate (antimere to U.W. 101-713)</w:t>
            </w:r>
          </w:p>
        </w:tc>
      </w:tr>
      <w:tr w:rsidR="00B02C85" w:rsidRPr="00B02C85" w14:paraId="578DF18C" w14:textId="77777777" w:rsidTr="00544EE5">
        <w:tc>
          <w:tcPr>
            <w:tcW w:w="3025" w:type="dxa"/>
          </w:tcPr>
          <w:p w14:paraId="169114E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101-1641</w:t>
            </w:r>
          </w:p>
        </w:tc>
        <w:tc>
          <w:tcPr>
            <w:tcW w:w="5831" w:type="dxa"/>
          </w:tcPr>
          <w:p w14:paraId="56DC2BE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Mc1 (antimere to U.W. 101-1282)</w:t>
            </w:r>
          </w:p>
        </w:tc>
      </w:tr>
      <w:tr w:rsidR="00B02C85" w:rsidRPr="00B02C85" w14:paraId="3E0F0D8B" w14:textId="77777777" w:rsidTr="00544EE5">
        <w:tc>
          <w:tcPr>
            <w:tcW w:w="3025" w:type="dxa"/>
          </w:tcPr>
          <w:p w14:paraId="7B78688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101-1642</w:t>
            </w:r>
          </w:p>
        </w:tc>
        <w:tc>
          <w:tcPr>
            <w:tcW w:w="5831" w:type="dxa"/>
          </w:tcPr>
          <w:p w14:paraId="554E75E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PP1 (pathological)</w:t>
            </w:r>
          </w:p>
        </w:tc>
      </w:tr>
      <w:tr w:rsidR="00B02C85" w:rsidRPr="00B02C85" w14:paraId="2DDDF469" w14:textId="77777777" w:rsidTr="00544EE5">
        <w:tc>
          <w:tcPr>
            <w:tcW w:w="3025" w:type="dxa"/>
          </w:tcPr>
          <w:p w14:paraId="62875E6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101-1643</w:t>
            </w:r>
          </w:p>
        </w:tc>
        <w:tc>
          <w:tcPr>
            <w:tcW w:w="5831" w:type="dxa"/>
          </w:tcPr>
          <w:p w14:paraId="7E3E0F4D" w14:textId="2C31A152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PP3</w:t>
            </w:r>
            <w:r w:rsidR="00663540">
              <w:t>, possibly left</w:t>
            </w:r>
          </w:p>
        </w:tc>
      </w:tr>
      <w:tr w:rsidR="00B02C85" w:rsidRPr="00B02C85" w14:paraId="4C118189" w14:textId="77777777" w:rsidTr="00544EE5">
        <w:tc>
          <w:tcPr>
            <w:tcW w:w="3025" w:type="dxa"/>
          </w:tcPr>
          <w:p w14:paraId="36F6284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101-1644</w:t>
            </w:r>
          </w:p>
        </w:tc>
        <w:tc>
          <w:tcPr>
            <w:tcW w:w="5831" w:type="dxa"/>
          </w:tcPr>
          <w:p w14:paraId="1C74E8BE" w14:textId="07069E4F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PP4</w:t>
            </w:r>
            <w:r w:rsidR="00663540">
              <w:t>, possibly right</w:t>
            </w:r>
          </w:p>
        </w:tc>
      </w:tr>
      <w:tr w:rsidR="00B02C85" w:rsidRPr="00B02C85" w14:paraId="38E70562" w14:textId="77777777" w:rsidTr="00544EE5">
        <w:tc>
          <w:tcPr>
            <w:tcW w:w="3025" w:type="dxa"/>
          </w:tcPr>
          <w:p w14:paraId="56A34DA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101-1645</w:t>
            </w:r>
          </w:p>
        </w:tc>
        <w:tc>
          <w:tcPr>
            <w:tcW w:w="5831" w:type="dxa"/>
          </w:tcPr>
          <w:p w14:paraId="51E77E59" w14:textId="23F3F62C" w:rsidR="00B02C85" w:rsidRPr="00B02C85" w:rsidRDefault="00663540" w:rsidP="00047DB6">
            <w:pPr>
              <w:tabs>
                <w:tab w:val="left" w:pos="2880"/>
              </w:tabs>
            </w:pPr>
            <w:proofErr w:type="gramStart"/>
            <w:r>
              <w:t>right</w:t>
            </w:r>
            <w:proofErr w:type="gramEnd"/>
            <w:r w:rsidR="00B02C85" w:rsidRPr="00B02C85">
              <w:t xml:space="preserve"> PP5 (antimere to U.W. 101-1454)</w:t>
            </w:r>
          </w:p>
        </w:tc>
      </w:tr>
      <w:tr w:rsidR="00B02C85" w:rsidRPr="00B02C85" w14:paraId="76CA039E" w14:textId="77777777" w:rsidTr="00544EE5">
        <w:tc>
          <w:tcPr>
            <w:tcW w:w="3025" w:type="dxa"/>
          </w:tcPr>
          <w:p w14:paraId="11C64D6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101-1646</w:t>
            </w:r>
          </w:p>
        </w:tc>
        <w:tc>
          <w:tcPr>
            <w:tcW w:w="5831" w:type="dxa"/>
          </w:tcPr>
          <w:p w14:paraId="7F94493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IP3</w:t>
            </w:r>
          </w:p>
        </w:tc>
      </w:tr>
      <w:tr w:rsidR="00B02C85" w:rsidRPr="00B02C85" w14:paraId="5EFE7BA8" w14:textId="77777777" w:rsidTr="00544EE5">
        <w:tc>
          <w:tcPr>
            <w:tcW w:w="3025" w:type="dxa"/>
          </w:tcPr>
          <w:p w14:paraId="3EF9C49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101-1647</w:t>
            </w:r>
          </w:p>
        </w:tc>
        <w:tc>
          <w:tcPr>
            <w:tcW w:w="5831" w:type="dxa"/>
          </w:tcPr>
          <w:p w14:paraId="0EF819B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IP4</w:t>
            </w:r>
          </w:p>
        </w:tc>
      </w:tr>
      <w:tr w:rsidR="00B02C85" w:rsidRPr="00B02C85" w14:paraId="5844E6F1" w14:textId="77777777" w:rsidTr="00544EE5">
        <w:tc>
          <w:tcPr>
            <w:tcW w:w="3025" w:type="dxa"/>
          </w:tcPr>
          <w:p w14:paraId="63DACC7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101-1648</w:t>
            </w:r>
          </w:p>
        </w:tc>
        <w:tc>
          <w:tcPr>
            <w:tcW w:w="5831" w:type="dxa"/>
          </w:tcPr>
          <w:p w14:paraId="5BE416A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IP5</w:t>
            </w:r>
          </w:p>
        </w:tc>
      </w:tr>
      <w:tr w:rsidR="00B02C85" w:rsidRPr="00B02C85" w14:paraId="119B0634" w14:textId="77777777" w:rsidTr="00544EE5">
        <w:tc>
          <w:tcPr>
            <w:tcW w:w="3025" w:type="dxa"/>
          </w:tcPr>
          <w:p w14:paraId="665C9E3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101-1649</w:t>
            </w:r>
          </w:p>
        </w:tc>
        <w:tc>
          <w:tcPr>
            <w:tcW w:w="5831" w:type="dxa"/>
          </w:tcPr>
          <w:p w14:paraId="0A2D943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non-</w:t>
            </w:r>
            <w:proofErr w:type="spellStart"/>
            <w:r w:rsidRPr="00B02C85">
              <w:t>pollical</w:t>
            </w:r>
            <w:proofErr w:type="spellEnd"/>
            <w:r w:rsidRPr="00B02C85">
              <w:t xml:space="preserve"> DP</w:t>
            </w:r>
          </w:p>
        </w:tc>
      </w:tr>
      <w:tr w:rsidR="00B02C85" w:rsidRPr="00B02C85" w14:paraId="3D29649E" w14:textId="77777777" w:rsidTr="00544EE5">
        <w:tc>
          <w:tcPr>
            <w:tcW w:w="3025" w:type="dxa"/>
          </w:tcPr>
          <w:p w14:paraId="0349A9A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101-1650</w:t>
            </w:r>
          </w:p>
        </w:tc>
        <w:tc>
          <w:tcPr>
            <w:tcW w:w="5831" w:type="dxa"/>
          </w:tcPr>
          <w:p w14:paraId="3BFEE87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Mc2 shaft</w:t>
            </w:r>
          </w:p>
        </w:tc>
      </w:tr>
      <w:tr w:rsidR="00B02C85" w:rsidRPr="00B02C85" w14:paraId="191923FB" w14:textId="77777777" w:rsidTr="00544EE5">
        <w:tc>
          <w:tcPr>
            <w:tcW w:w="3025" w:type="dxa"/>
          </w:tcPr>
          <w:p w14:paraId="7805D92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101-1651/1628</w:t>
            </w:r>
          </w:p>
        </w:tc>
        <w:tc>
          <w:tcPr>
            <w:tcW w:w="5831" w:type="dxa"/>
          </w:tcPr>
          <w:p w14:paraId="1368087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Mc3</w:t>
            </w:r>
          </w:p>
        </w:tc>
      </w:tr>
      <w:tr w:rsidR="00B02C85" w:rsidRPr="00B02C85" w14:paraId="63A80793" w14:textId="77777777" w:rsidTr="00544EE5">
        <w:tc>
          <w:tcPr>
            <w:tcW w:w="3025" w:type="dxa"/>
          </w:tcPr>
          <w:p w14:paraId="748625D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101-1653</w:t>
            </w:r>
          </w:p>
        </w:tc>
        <w:tc>
          <w:tcPr>
            <w:tcW w:w="5831" w:type="dxa"/>
          </w:tcPr>
          <w:p w14:paraId="59671BF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4536CBF6" w14:textId="77777777" w:rsidTr="00544EE5">
        <w:tc>
          <w:tcPr>
            <w:tcW w:w="3025" w:type="dxa"/>
          </w:tcPr>
          <w:p w14:paraId="40378B7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101-1655</w:t>
            </w:r>
          </w:p>
        </w:tc>
        <w:tc>
          <w:tcPr>
            <w:tcW w:w="5831" w:type="dxa"/>
          </w:tcPr>
          <w:p w14:paraId="2DEF024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phalanx fragment</w:t>
            </w:r>
          </w:p>
        </w:tc>
      </w:tr>
      <w:tr w:rsidR="00B02C85" w:rsidRPr="00B02C85" w14:paraId="42DFAE64" w14:textId="77777777" w:rsidTr="00544EE5">
        <w:tc>
          <w:tcPr>
            <w:tcW w:w="3025" w:type="dxa"/>
          </w:tcPr>
          <w:p w14:paraId="623B6D5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101-1656</w:t>
            </w:r>
          </w:p>
        </w:tc>
        <w:tc>
          <w:tcPr>
            <w:tcW w:w="5831" w:type="dxa"/>
          </w:tcPr>
          <w:p w14:paraId="1CDF7030" w14:textId="6137B5AC" w:rsidR="00B02C85" w:rsidRPr="00B02C85" w:rsidRDefault="00663540" w:rsidP="00047DB6">
            <w:pPr>
              <w:tabs>
                <w:tab w:val="left" w:pos="2880"/>
              </w:tabs>
            </w:pPr>
            <w:proofErr w:type="gramStart"/>
            <w:r>
              <w:t>scaphoid</w:t>
            </w:r>
            <w:proofErr w:type="gramEnd"/>
            <w:r w:rsidRPr="00B02C85">
              <w:t xml:space="preserve"> </w:t>
            </w:r>
            <w:r w:rsidR="00B02C85" w:rsidRPr="00B02C85">
              <w:t>fragment</w:t>
            </w:r>
          </w:p>
        </w:tc>
      </w:tr>
      <w:tr w:rsidR="00B02C85" w:rsidRPr="00B02C85" w14:paraId="0A6BDD6E" w14:textId="77777777" w:rsidTr="00544EE5">
        <w:tc>
          <w:tcPr>
            <w:tcW w:w="8856" w:type="dxa"/>
            <w:gridSpan w:val="2"/>
          </w:tcPr>
          <w:p w14:paraId="1A31FAB6" w14:textId="298BEBB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rPr>
                <w:i/>
              </w:rPr>
              <w:t>Hand 3, adult (comprised of both right- and left-side elements</w:t>
            </w:r>
            <w:r w:rsidR="00663540">
              <w:rPr>
                <w:i/>
              </w:rPr>
              <w:t>, associations tentative</w:t>
            </w:r>
            <w:r w:rsidRPr="00B02C85">
              <w:rPr>
                <w:i/>
              </w:rPr>
              <w:t>)</w:t>
            </w:r>
          </w:p>
        </w:tc>
      </w:tr>
      <w:tr w:rsidR="00B02C85" w:rsidRPr="00B02C85" w14:paraId="409185D4" w14:textId="77777777" w:rsidTr="00544EE5">
        <w:tc>
          <w:tcPr>
            <w:tcW w:w="3025" w:type="dxa"/>
          </w:tcPr>
          <w:p w14:paraId="671A791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101-270</w:t>
            </w:r>
          </w:p>
        </w:tc>
        <w:tc>
          <w:tcPr>
            <w:tcW w:w="5831" w:type="dxa"/>
          </w:tcPr>
          <w:p w14:paraId="7DA5113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Mc1</w:t>
            </w:r>
          </w:p>
        </w:tc>
      </w:tr>
      <w:tr w:rsidR="00B02C85" w:rsidRPr="00B02C85" w14:paraId="7594E2A1" w14:textId="77777777" w:rsidTr="00544EE5">
        <w:tc>
          <w:tcPr>
            <w:tcW w:w="3025" w:type="dxa"/>
          </w:tcPr>
          <w:p w14:paraId="29C7E7C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101-916</w:t>
            </w:r>
          </w:p>
        </w:tc>
        <w:tc>
          <w:tcPr>
            <w:tcW w:w="5831" w:type="dxa"/>
          </w:tcPr>
          <w:p w14:paraId="7513043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trapezium</w:t>
            </w:r>
          </w:p>
        </w:tc>
      </w:tr>
      <w:tr w:rsidR="00B02C85" w:rsidRPr="00B02C85" w14:paraId="6498E6B1" w14:textId="77777777" w:rsidTr="00544EE5">
        <w:tc>
          <w:tcPr>
            <w:tcW w:w="3025" w:type="dxa"/>
          </w:tcPr>
          <w:p w14:paraId="6BC72D0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101-930</w:t>
            </w:r>
          </w:p>
        </w:tc>
        <w:tc>
          <w:tcPr>
            <w:tcW w:w="5831" w:type="dxa"/>
          </w:tcPr>
          <w:p w14:paraId="5318419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capitate (antimere to U.W. 101-1385)</w:t>
            </w:r>
          </w:p>
        </w:tc>
      </w:tr>
      <w:tr w:rsidR="00B02C85" w:rsidRPr="00B02C85" w14:paraId="5A6EDD77" w14:textId="77777777" w:rsidTr="00544EE5">
        <w:tc>
          <w:tcPr>
            <w:tcW w:w="3025" w:type="dxa"/>
          </w:tcPr>
          <w:p w14:paraId="58D6EDE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101-1385</w:t>
            </w:r>
          </w:p>
        </w:tc>
        <w:tc>
          <w:tcPr>
            <w:tcW w:w="5831" w:type="dxa"/>
          </w:tcPr>
          <w:p w14:paraId="48720D2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capitate (antimere to U.W. 101-930)</w:t>
            </w:r>
          </w:p>
        </w:tc>
      </w:tr>
      <w:tr w:rsidR="00B02C85" w:rsidRPr="00B02C85" w14:paraId="443AAFFB" w14:textId="77777777" w:rsidTr="00544EE5">
        <w:tc>
          <w:tcPr>
            <w:tcW w:w="8856" w:type="dxa"/>
            <w:gridSpan w:val="2"/>
          </w:tcPr>
          <w:p w14:paraId="6A3311B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rPr>
                <w:i/>
              </w:rPr>
              <w:t>Hand 4, immature (comprised of both right- and left-side elements)</w:t>
            </w:r>
          </w:p>
        </w:tc>
      </w:tr>
      <w:tr w:rsidR="00B02C85" w:rsidRPr="00B02C85" w14:paraId="6BDFCB96" w14:textId="77777777" w:rsidTr="00544EE5">
        <w:tc>
          <w:tcPr>
            <w:tcW w:w="3025" w:type="dxa"/>
          </w:tcPr>
          <w:p w14:paraId="1A7E139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101-559</w:t>
            </w:r>
          </w:p>
        </w:tc>
        <w:tc>
          <w:tcPr>
            <w:tcW w:w="5831" w:type="dxa"/>
          </w:tcPr>
          <w:p w14:paraId="71C3494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Mc3</w:t>
            </w:r>
          </w:p>
        </w:tc>
      </w:tr>
      <w:tr w:rsidR="00B02C85" w:rsidRPr="00B02C85" w14:paraId="6AE66258" w14:textId="77777777" w:rsidTr="00544EE5">
        <w:tc>
          <w:tcPr>
            <w:tcW w:w="3025" w:type="dxa"/>
          </w:tcPr>
          <w:p w14:paraId="039237C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101-517/721</w:t>
            </w:r>
          </w:p>
        </w:tc>
        <w:tc>
          <w:tcPr>
            <w:tcW w:w="5831" w:type="dxa"/>
          </w:tcPr>
          <w:p w14:paraId="1B7176C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Mc3</w:t>
            </w:r>
          </w:p>
        </w:tc>
      </w:tr>
      <w:tr w:rsidR="00B02C85" w:rsidRPr="00B02C85" w14:paraId="762277B3" w14:textId="77777777" w:rsidTr="00544EE5">
        <w:tc>
          <w:tcPr>
            <w:tcW w:w="8856" w:type="dxa"/>
            <w:gridSpan w:val="2"/>
          </w:tcPr>
          <w:p w14:paraId="2357B0B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rPr>
                <w:i/>
              </w:rPr>
              <w:t>Hand 5, immature</w:t>
            </w:r>
          </w:p>
        </w:tc>
      </w:tr>
      <w:tr w:rsidR="00B02C85" w:rsidRPr="00B02C85" w14:paraId="7E8C171A" w14:textId="77777777" w:rsidTr="00544EE5">
        <w:tc>
          <w:tcPr>
            <w:tcW w:w="3025" w:type="dxa"/>
          </w:tcPr>
          <w:p w14:paraId="2357027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101-1029</w:t>
            </w:r>
          </w:p>
        </w:tc>
        <w:tc>
          <w:tcPr>
            <w:tcW w:w="5831" w:type="dxa"/>
          </w:tcPr>
          <w:p w14:paraId="5C06738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510EFBEC" w14:textId="77777777" w:rsidTr="00544EE5">
        <w:tc>
          <w:tcPr>
            <w:tcW w:w="3025" w:type="dxa"/>
          </w:tcPr>
          <w:p w14:paraId="5F5F3EB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101-1271</w:t>
            </w:r>
          </w:p>
        </w:tc>
        <w:tc>
          <w:tcPr>
            <w:tcW w:w="5831" w:type="dxa"/>
          </w:tcPr>
          <w:p w14:paraId="63F5356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5F16C27C" w14:textId="77777777" w:rsidTr="00544EE5">
        <w:tc>
          <w:tcPr>
            <w:tcW w:w="3025" w:type="dxa"/>
          </w:tcPr>
          <w:p w14:paraId="46E3737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101-1536</w:t>
            </w:r>
          </w:p>
        </w:tc>
        <w:tc>
          <w:tcPr>
            <w:tcW w:w="5831" w:type="dxa"/>
          </w:tcPr>
          <w:p w14:paraId="1ED150D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2CD4D301" w14:textId="77777777" w:rsidTr="00544EE5">
        <w:tc>
          <w:tcPr>
            <w:tcW w:w="3025" w:type="dxa"/>
          </w:tcPr>
          <w:p w14:paraId="072FF75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101-1633</w:t>
            </w:r>
          </w:p>
        </w:tc>
        <w:tc>
          <w:tcPr>
            <w:tcW w:w="5831" w:type="dxa"/>
          </w:tcPr>
          <w:p w14:paraId="5630E52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361FB41A" w14:textId="77777777" w:rsidTr="00544EE5">
        <w:tc>
          <w:tcPr>
            <w:tcW w:w="3025" w:type="dxa"/>
          </w:tcPr>
          <w:p w14:paraId="7BAF972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101-1635</w:t>
            </w:r>
          </w:p>
        </w:tc>
        <w:tc>
          <w:tcPr>
            <w:tcW w:w="5831" w:type="dxa"/>
          </w:tcPr>
          <w:p w14:paraId="1A47233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PP</w:t>
            </w:r>
          </w:p>
        </w:tc>
      </w:tr>
      <w:tr w:rsidR="00B02C85" w:rsidRPr="00B02C85" w14:paraId="31A0023E" w14:textId="77777777" w:rsidTr="00544EE5">
        <w:tc>
          <w:tcPr>
            <w:tcW w:w="3025" w:type="dxa"/>
          </w:tcPr>
          <w:p w14:paraId="794D143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101-1636</w:t>
            </w:r>
          </w:p>
        </w:tc>
        <w:tc>
          <w:tcPr>
            <w:tcW w:w="5831" w:type="dxa"/>
          </w:tcPr>
          <w:p w14:paraId="1D0DB33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7F4F0397" w14:textId="77777777" w:rsidTr="00544EE5">
        <w:tc>
          <w:tcPr>
            <w:tcW w:w="3025" w:type="dxa"/>
          </w:tcPr>
          <w:p w14:paraId="6282DB2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101-1654</w:t>
            </w:r>
          </w:p>
        </w:tc>
        <w:tc>
          <w:tcPr>
            <w:tcW w:w="5831" w:type="dxa"/>
          </w:tcPr>
          <w:p w14:paraId="511DCD0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42DBBFFF" w14:textId="77777777" w:rsidTr="00544EE5">
        <w:tc>
          <w:tcPr>
            <w:tcW w:w="3025" w:type="dxa"/>
          </w:tcPr>
          <w:p w14:paraId="1549C2B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101-1664</w:t>
            </w:r>
          </w:p>
        </w:tc>
        <w:tc>
          <w:tcPr>
            <w:tcW w:w="5831" w:type="dxa"/>
          </w:tcPr>
          <w:p w14:paraId="49BF16D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IP</w:t>
            </w:r>
          </w:p>
        </w:tc>
      </w:tr>
      <w:tr w:rsidR="00B02C85" w:rsidRPr="00B02C85" w14:paraId="4C75628B" w14:textId="77777777" w:rsidTr="00544EE5">
        <w:tc>
          <w:tcPr>
            <w:tcW w:w="8856" w:type="dxa"/>
            <w:gridSpan w:val="2"/>
          </w:tcPr>
          <w:p w14:paraId="03617295" w14:textId="77777777" w:rsidR="00B02C85" w:rsidRPr="00B02C85" w:rsidRDefault="00B02C85" w:rsidP="00047DB6">
            <w:pPr>
              <w:tabs>
                <w:tab w:val="left" w:pos="2880"/>
              </w:tabs>
              <w:rPr>
                <w:i/>
              </w:rPr>
            </w:pPr>
            <w:r w:rsidRPr="00B02C85">
              <w:rPr>
                <w:i/>
              </w:rPr>
              <w:t>Isolated hand bones</w:t>
            </w:r>
          </w:p>
        </w:tc>
      </w:tr>
      <w:tr w:rsidR="00B02C85" w:rsidRPr="00B02C85" w14:paraId="650F92DF" w14:textId="77777777" w:rsidTr="00544EE5">
        <w:tc>
          <w:tcPr>
            <w:tcW w:w="3025" w:type="dxa"/>
          </w:tcPr>
          <w:p w14:paraId="4E5252F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101-007</w:t>
            </w:r>
          </w:p>
        </w:tc>
        <w:tc>
          <w:tcPr>
            <w:tcW w:w="5831" w:type="dxa"/>
          </w:tcPr>
          <w:p w14:paraId="47460A8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Mc1</w:t>
            </w:r>
          </w:p>
        </w:tc>
      </w:tr>
      <w:tr w:rsidR="00B02C85" w:rsidRPr="00B02C85" w14:paraId="75D53155" w14:textId="77777777" w:rsidTr="00544EE5">
        <w:tc>
          <w:tcPr>
            <w:tcW w:w="3025" w:type="dxa"/>
          </w:tcPr>
          <w:p w14:paraId="2182521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101-036</w:t>
            </w:r>
          </w:p>
        </w:tc>
        <w:tc>
          <w:tcPr>
            <w:tcW w:w="5831" w:type="dxa"/>
          </w:tcPr>
          <w:p w14:paraId="1F936D4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304329AD" w14:textId="77777777" w:rsidTr="00544EE5">
        <w:tc>
          <w:tcPr>
            <w:tcW w:w="3025" w:type="dxa"/>
          </w:tcPr>
          <w:p w14:paraId="0ED28E9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101-120</w:t>
            </w:r>
          </w:p>
        </w:tc>
        <w:tc>
          <w:tcPr>
            <w:tcW w:w="5831" w:type="dxa"/>
          </w:tcPr>
          <w:p w14:paraId="3EB4919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PP1 fragment</w:t>
            </w:r>
          </w:p>
        </w:tc>
      </w:tr>
      <w:tr w:rsidR="00B02C85" w:rsidRPr="00B02C85" w14:paraId="618BBC33" w14:textId="77777777" w:rsidTr="00544EE5">
        <w:tc>
          <w:tcPr>
            <w:tcW w:w="3025" w:type="dxa"/>
          </w:tcPr>
          <w:p w14:paraId="1BA28C1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101-168</w:t>
            </w:r>
          </w:p>
        </w:tc>
        <w:tc>
          <w:tcPr>
            <w:tcW w:w="5831" w:type="dxa"/>
          </w:tcPr>
          <w:p w14:paraId="45E4472F" w14:textId="31417076" w:rsidR="00B02C85" w:rsidRPr="00B02C85" w:rsidRDefault="000774FC" w:rsidP="00047DB6">
            <w:pPr>
              <w:tabs>
                <w:tab w:val="left" w:pos="2880"/>
              </w:tabs>
            </w:pPr>
            <w:r>
              <w:t>P</w:t>
            </w:r>
            <w:r w:rsidR="00B02C85" w:rsidRPr="00B02C85">
              <w:t>P shaft fragment</w:t>
            </w:r>
          </w:p>
        </w:tc>
      </w:tr>
      <w:tr w:rsidR="00B02C85" w:rsidRPr="00B02C85" w14:paraId="7217DC6C" w14:textId="77777777" w:rsidTr="00544EE5">
        <w:tc>
          <w:tcPr>
            <w:tcW w:w="3025" w:type="dxa"/>
          </w:tcPr>
          <w:p w14:paraId="48BFE07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101-175</w:t>
            </w:r>
          </w:p>
        </w:tc>
        <w:tc>
          <w:tcPr>
            <w:tcW w:w="5831" w:type="dxa"/>
          </w:tcPr>
          <w:p w14:paraId="041343AC" w14:textId="368424B4" w:rsidR="00B02C85" w:rsidRPr="00B02C85" w:rsidRDefault="00B02C85" w:rsidP="00047DB6">
            <w:pPr>
              <w:tabs>
                <w:tab w:val="left" w:pos="2880"/>
              </w:tabs>
            </w:pPr>
            <w:proofErr w:type="gramStart"/>
            <w:r w:rsidRPr="00B02C85">
              <w:t>partial</w:t>
            </w:r>
            <w:proofErr w:type="gramEnd"/>
            <w:r w:rsidRPr="00B02C85">
              <w:t xml:space="preserve"> PP</w:t>
            </w:r>
          </w:p>
        </w:tc>
      </w:tr>
      <w:tr w:rsidR="00B02C85" w:rsidRPr="00B02C85" w14:paraId="67454F4C" w14:textId="77777777" w:rsidTr="00544EE5">
        <w:tc>
          <w:tcPr>
            <w:tcW w:w="3025" w:type="dxa"/>
          </w:tcPr>
          <w:p w14:paraId="18700B4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101-178</w:t>
            </w:r>
          </w:p>
        </w:tc>
        <w:tc>
          <w:tcPr>
            <w:tcW w:w="5831" w:type="dxa"/>
          </w:tcPr>
          <w:p w14:paraId="1D6C855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 (IP5?)</w:t>
            </w:r>
          </w:p>
        </w:tc>
      </w:tr>
      <w:tr w:rsidR="00B02C85" w:rsidRPr="00B02C85" w14:paraId="57C3FF45" w14:textId="77777777" w:rsidTr="00544EE5">
        <w:tc>
          <w:tcPr>
            <w:tcW w:w="3025" w:type="dxa"/>
          </w:tcPr>
          <w:p w14:paraId="690002E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101-381</w:t>
            </w:r>
          </w:p>
        </w:tc>
        <w:tc>
          <w:tcPr>
            <w:tcW w:w="5831" w:type="dxa"/>
          </w:tcPr>
          <w:p w14:paraId="407B5DA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3A504E74" w14:textId="77777777" w:rsidTr="00544EE5">
        <w:tc>
          <w:tcPr>
            <w:tcW w:w="3025" w:type="dxa"/>
          </w:tcPr>
          <w:p w14:paraId="1524D7B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101-400</w:t>
            </w:r>
          </w:p>
        </w:tc>
        <w:tc>
          <w:tcPr>
            <w:tcW w:w="5831" w:type="dxa"/>
          </w:tcPr>
          <w:p w14:paraId="4174D65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left Mc2</w:t>
            </w:r>
          </w:p>
        </w:tc>
      </w:tr>
      <w:tr w:rsidR="00B02C85" w:rsidRPr="00B02C85" w14:paraId="5821D703" w14:textId="77777777" w:rsidTr="00544EE5">
        <w:tc>
          <w:tcPr>
            <w:tcW w:w="3025" w:type="dxa"/>
          </w:tcPr>
          <w:p w14:paraId="35DE997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101-401</w:t>
            </w:r>
          </w:p>
        </w:tc>
        <w:tc>
          <w:tcPr>
            <w:tcW w:w="5831" w:type="dxa"/>
          </w:tcPr>
          <w:p w14:paraId="37B28EE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Mc1 shaft</w:t>
            </w:r>
          </w:p>
        </w:tc>
      </w:tr>
      <w:tr w:rsidR="00B02C85" w:rsidRPr="00B02C85" w14:paraId="6B299104" w14:textId="77777777" w:rsidTr="00544EE5">
        <w:tc>
          <w:tcPr>
            <w:tcW w:w="3025" w:type="dxa"/>
          </w:tcPr>
          <w:p w14:paraId="254281C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101-418A</w:t>
            </w:r>
          </w:p>
        </w:tc>
        <w:tc>
          <w:tcPr>
            <w:tcW w:w="5831" w:type="dxa"/>
          </w:tcPr>
          <w:p w14:paraId="03799A8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43BFFEEF" w14:textId="77777777" w:rsidTr="00544EE5">
        <w:tc>
          <w:tcPr>
            <w:tcW w:w="3025" w:type="dxa"/>
          </w:tcPr>
          <w:p w14:paraId="34AD493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101-428</w:t>
            </w:r>
          </w:p>
        </w:tc>
        <w:tc>
          <w:tcPr>
            <w:tcW w:w="5831" w:type="dxa"/>
          </w:tcPr>
          <w:p w14:paraId="76DE286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PP1</w:t>
            </w:r>
          </w:p>
        </w:tc>
      </w:tr>
      <w:tr w:rsidR="00B02C85" w:rsidRPr="00B02C85" w14:paraId="340F78BA" w14:textId="77777777" w:rsidTr="00544EE5">
        <w:tc>
          <w:tcPr>
            <w:tcW w:w="3025" w:type="dxa"/>
          </w:tcPr>
          <w:p w14:paraId="37A3EDA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101-512</w:t>
            </w:r>
          </w:p>
        </w:tc>
        <w:tc>
          <w:tcPr>
            <w:tcW w:w="5831" w:type="dxa"/>
          </w:tcPr>
          <w:p w14:paraId="26E1809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Mc2</w:t>
            </w:r>
          </w:p>
        </w:tc>
      </w:tr>
      <w:tr w:rsidR="00B02C85" w:rsidRPr="00B02C85" w14:paraId="32702622" w14:textId="77777777" w:rsidTr="00544EE5">
        <w:tc>
          <w:tcPr>
            <w:tcW w:w="3025" w:type="dxa"/>
          </w:tcPr>
          <w:p w14:paraId="509736C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101-537</w:t>
            </w:r>
          </w:p>
        </w:tc>
        <w:tc>
          <w:tcPr>
            <w:tcW w:w="5831" w:type="dxa"/>
          </w:tcPr>
          <w:p w14:paraId="541E88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fragment</w:t>
            </w:r>
          </w:p>
        </w:tc>
      </w:tr>
      <w:tr w:rsidR="00B02C85" w:rsidRPr="00B02C85" w14:paraId="31CAA76D" w14:textId="77777777" w:rsidTr="00544EE5">
        <w:tc>
          <w:tcPr>
            <w:tcW w:w="3025" w:type="dxa"/>
          </w:tcPr>
          <w:p w14:paraId="1373A2A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101-554</w:t>
            </w:r>
          </w:p>
        </w:tc>
        <w:tc>
          <w:tcPr>
            <w:tcW w:w="5831" w:type="dxa"/>
          </w:tcPr>
          <w:p w14:paraId="56345C6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PP</w:t>
            </w:r>
          </w:p>
        </w:tc>
      </w:tr>
      <w:tr w:rsidR="00B02C85" w:rsidRPr="00B02C85" w14:paraId="0593E53C" w14:textId="77777777" w:rsidTr="00544EE5">
        <w:tc>
          <w:tcPr>
            <w:tcW w:w="3025" w:type="dxa"/>
          </w:tcPr>
          <w:p w14:paraId="4685D4A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101-558</w:t>
            </w:r>
          </w:p>
        </w:tc>
        <w:tc>
          <w:tcPr>
            <w:tcW w:w="5831" w:type="dxa"/>
          </w:tcPr>
          <w:p w14:paraId="173C765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(PP3 or PP4?)</w:t>
            </w:r>
          </w:p>
        </w:tc>
      </w:tr>
      <w:tr w:rsidR="00B02C85" w:rsidRPr="00B02C85" w14:paraId="150F4EE6" w14:textId="77777777" w:rsidTr="00544EE5">
        <w:tc>
          <w:tcPr>
            <w:tcW w:w="3025" w:type="dxa"/>
          </w:tcPr>
          <w:p w14:paraId="15CDE02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101-603</w:t>
            </w:r>
          </w:p>
        </w:tc>
        <w:tc>
          <w:tcPr>
            <w:tcW w:w="5831" w:type="dxa"/>
          </w:tcPr>
          <w:p w14:paraId="161DEC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IP</w:t>
            </w:r>
          </w:p>
        </w:tc>
      </w:tr>
      <w:tr w:rsidR="00B02C85" w:rsidRPr="00B02C85" w14:paraId="6586866D" w14:textId="77777777" w:rsidTr="00544EE5">
        <w:tc>
          <w:tcPr>
            <w:tcW w:w="3025" w:type="dxa"/>
          </w:tcPr>
          <w:p w14:paraId="0752914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101-604</w:t>
            </w:r>
          </w:p>
        </w:tc>
        <w:tc>
          <w:tcPr>
            <w:tcW w:w="5831" w:type="dxa"/>
          </w:tcPr>
          <w:p w14:paraId="059CA58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non-</w:t>
            </w:r>
            <w:proofErr w:type="spellStart"/>
            <w:r w:rsidRPr="00B02C85">
              <w:t>pollical</w:t>
            </w:r>
            <w:proofErr w:type="spellEnd"/>
            <w:r w:rsidRPr="00B02C85">
              <w:t xml:space="preserve"> DP</w:t>
            </w:r>
          </w:p>
        </w:tc>
      </w:tr>
      <w:tr w:rsidR="000774FC" w:rsidRPr="00B02C85" w14:paraId="14C8E83F" w14:textId="77777777" w:rsidTr="00544EE5">
        <w:tc>
          <w:tcPr>
            <w:tcW w:w="3025" w:type="dxa"/>
          </w:tcPr>
          <w:p w14:paraId="7BA925FB" w14:textId="7A827952" w:rsidR="000774FC" w:rsidRPr="00B02C85" w:rsidRDefault="000774FC" w:rsidP="00047DB6">
            <w:pPr>
              <w:tabs>
                <w:tab w:val="left" w:pos="2880"/>
              </w:tabs>
            </w:pPr>
            <w:r>
              <w:t>U.W. 101-665</w:t>
            </w:r>
          </w:p>
        </w:tc>
        <w:tc>
          <w:tcPr>
            <w:tcW w:w="5831" w:type="dxa"/>
          </w:tcPr>
          <w:p w14:paraId="23231AD3" w14:textId="7A754715" w:rsidR="000774FC" w:rsidRPr="00B02C85" w:rsidRDefault="000774FC" w:rsidP="00047DB6">
            <w:pPr>
              <w:tabs>
                <w:tab w:val="left" w:pos="2880"/>
              </w:tabs>
            </w:pPr>
            <w:r>
              <w:t>IP</w:t>
            </w:r>
          </w:p>
        </w:tc>
      </w:tr>
      <w:tr w:rsidR="00B02C85" w:rsidRPr="00B02C85" w14:paraId="559E001C" w14:textId="77777777" w:rsidTr="00544EE5">
        <w:tc>
          <w:tcPr>
            <w:tcW w:w="3025" w:type="dxa"/>
          </w:tcPr>
          <w:p w14:paraId="74DFFCC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101-678</w:t>
            </w:r>
          </w:p>
        </w:tc>
        <w:tc>
          <w:tcPr>
            <w:tcW w:w="5831" w:type="dxa"/>
          </w:tcPr>
          <w:p w14:paraId="4FF06D4D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gramStart"/>
            <w:r w:rsidRPr="00B02C85">
              <w:t>phalangeal</w:t>
            </w:r>
            <w:proofErr w:type="gramEnd"/>
            <w:r w:rsidRPr="00B02C85">
              <w:t xml:space="preserve"> shaft fragment</w:t>
            </w:r>
          </w:p>
        </w:tc>
      </w:tr>
      <w:tr w:rsidR="000774FC" w:rsidRPr="00B02C85" w14:paraId="3E5B1C7B" w14:textId="77777777" w:rsidTr="00544EE5">
        <w:tc>
          <w:tcPr>
            <w:tcW w:w="3025" w:type="dxa"/>
          </w:tcPr>
          <w:p w14:paraId="1FF35738" w14:textId="486070DA" w:rsidR="000774FC" w:rsidRPr="00B02C85" w:rsidRDefault="000774FC" w:rsidP="00047DB6">
            <w:pPr>
              <w:tabs>
                <w:tab w:val="left" w:pos="2880"/>
              </w:tabs>
            </w:pPr>
            <w:r>
              <w:t>U.W. 101-720</w:t>
            </w:r>
          </w:p>
        </w:tc>
        <w:tc>
          <w:tcPr>
            <w:tcW w:w="5831" w:type="dxa"/>
          </w:tcPr>
          <w:p w14:paraId="5565D2F6" w14:textId="36D630B0" w:rsidR="000774FC" w:rsidRPr="00B02C85" w:rsidRDefault="000774FC" w:rsidP="00047DB6">
            <w:pPr>
              <w:tabs>
                <w:tab w:val="left" w:pos="2880"/>
              </w:tabs>
            </w:pPr>
            <w:r>
              <w:t>proximal PP1</w:t>
            </w:r>
          </w:p>
        </w:tc>
      </w:tr>
      <w:tr w:rsidR="00B02C85" w:rsidRPr="00B02C85" w14:paraId="20537496" w14:textId="77777777" w:rsidTr="00544EE5">
        <w:tc>
          <w:tcPr>
            <w:tcW w:w="3025" w:type="dxa"/>
          </w:tcPr>
          <w:p w14:paraId="2977038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101-754</w:t>
            </w:r>
          </w:p>
        </w:tc>
        <w:tc>
          <w:tcPr>
            <w:tcW w:w="5831" w:type="dxa"/>
          </w:tcPr>
          <w:p w14:paraId="55CFCF60" w14:textId="161D432F" w:rsidR="00B02C85" w:rsidRPr="00B02C85" w:rsidRDefault="00B02C85" w:rsidP="000774FC">
            <w:pPr>
              <w:tabs>
                <w:tab w:val="left" w:pos="2880"/>
              </w:tabs>
            </w:pPr>
            <w:r w:rsidRPr="00B02C85">
              <w:t>PP (PP</w:t>
            </w:r>
            <w:r w:rsidR="000774FC">
              <w:t>2</w:t>
            </w:r>
            <w:r w:rsidRPr="00B02C85">
              <w:t xml:space="preserve"> or PP4?)</w:t>
            </w:r>
          </w:p>
        </w:tc>
      </w:tr>
      <w:tr w:rsidR="00B02C85" w:rsidRPr="00B02C85" w14:paraId="254ABF5B" w14:textId="77777777" w:rsidTr="00544EE5">
        <w:tc>
          <w:tcPr>
            <w:tcW w:w="3025" w:type="dxa"/>
          </w:tcPr>
          <w:p w14:paraId="3CAC68B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101-757</w:t>
            </w:r>
          </w:p>
        </w:tc>
        <w:tc>
          <w:tcPr>
            <w:tcW w:w="5831" w:type="dxa"/>
          </w:tcPr>
          <w:p w14:paraId="3D3B417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Mc2</w:t>
            </w:r>
          </w:p>
        </w:tc>
      </w:tr>
      <w:tr w:rsidR="00B02C85" w:rsidRPr="00B02C85" w14:paraId="3D156B28" w14:textId="77777777" w:rsidTr="00544EE5">
        <w:tc>
          <w:tcPr>
            <w:tcW w:w="3025" w:type="dxa"/>
          </w:tcPr>
          <w:p w14:paraId="3F9BD31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101-777</w:t>
            </w:r>
          </w:p>
        </w:tc>
        <w:tc>
          <w:tcPr>
            <w:tcW w:w="5831" w:type="dxa"/>
          </w:tcPr>
          <w:p w14:paraId="57FDC25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 (IP5?)</w:t>
            </w:r>
          </w:p>
        </w:tc>
      </w:tr>
      <w:tr w:rsidR="00B02C85" w:rsidRPr="00B02C85" w14:paraId="711C73EE" w14:textId="77777777" w:rsidTr="00544EE5">
        <w:tc>
          <w:tcPr>
            <w:tcW w:w="3025" w:type="dxa"/>
          </w:tcPr>
          <w:p w14:paraId="79BCB86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101-868</w:t>
            </w:r>
          </w:p>
        </w:tc>
        <w:tc>
          <w:tcPr>
            <w:tcW w:w="5831" w:type="dxa"/>
          </w:tcPr>
          <w:p w14:paraId="57FBC75F" w14:textId="23C7EF67" w:rsidR="00B02C85" w:rsidRPr="00B02C85" w:rsidRDefault="000774FC" w:rsidP="00102ABD">
            <w:pPr>
              <w:tabs>
                <w:tab w:val="left" w:pos="2880"/>
              </w:tabs>
            </w:pPr>
            <w:proofErr w:type="spellStart"/>
            <w:r>
              <w:t>metapod</w:t>
            </w:r>
            <w:ins w:id="1" w:author="John Hawks" w:date="2015-07-28T08:29:00Z">
              <w:r w:rsidR="00102ABD">
                <w:t>i</w:t>
              </w:r>
            </w:ins>
            <w:r>
              <w:t>al</w:t>
            </w:r>
            <w:proofErr w:type="spellEnd"/>
            <w:r w:rsidRPr="00B02C85">
              <w:t xml:space="preserve"> </w:t>
            </w:r>
            <w:r w:rsidR="00B02C85" w:rsidRPr="00B02C85">
              <w:t>shaft fragment</w:t>
            </w:r>
          </w:p>
        </w:tc>
      </w:tr>
      <w:tr w:rsidR="00B02C85" w:rsidRPr="00B02C85" w14:paraId="5EEAE475" w14:textId="77777777" w:rsidTr="00544EE5">
        <w:tc>
          <w:tcPr>
            <w:tcW w:w="3025" w:type="dxa"/>
          </w:tcPr>
          <w:p w14:paraId="6B986B4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101-913</w:t>
            </w:r>
          </w:p>
        </w:tc>
        <w:tc>
          <w:tcPr>
            <w:tcW w:w="5831" w:type="dxa"/>
          </w:tcPr>
          <w:p w14:paraId="51590392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gramStart"/>
            <w:r w:rsidRPr="00B02C85">
              <w:t>partial</w:t>
            </w:r>
            <w:proofErr w:type="gramEnd"/>
            <w:r w:rsidRPr="00B02C85">
              <w:t xml:space="preserve"> PP (PP3 or PP4?)</w:t>
            </w:r>
          </w:p>
        </w:tc>
      </w:tr>
      <w:tr w:rsidR="00B02C85" w:rsidRPr="00B02C85" w14:paraId="5F1BCF5B" w14:textId="77777777" w:rsidTr="00544EE5">
        <w:tc>
          <w:tcPr>
            <w:tcW w:w="3025" w:type="dxa"/>
          </w:tcPr>
          <w:p w14:paraId="744B565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101-917</w:t>
            </w:r>
          </w:p>
        </w:tc>
        <w:tc>
          <w:tcPr>
            <w:tcW w:w="5831" w:type="dxa"/>
          </w:tcPr>
          <w:p w14:paraId="093C086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Mc1</w:t>
            </w:r>
          </w:p>
        </w:tc>
      </w:tr>
      <w:tr w:rsidR="00B02C85" w:rsidRPr="00B02C85" w14:paraId="5093CDBA" w14:textId="77777777" w:rsidTr="00544EE5">
        <w:tc>
          <w:tcPr>
            <w:tcW w:w="3025" w:type="dxa"/>
          </w:tcPr>
          <w:p w14:paraId="48EEB1C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101-923</w:t>
            </w:r>
          </w:p>
        </w:tc>
        <w:tc>
          <w:tcPr>
            <w:tcW w:w="5831" w:type="dxa"/>
          </w:tcPr>
          <w:p w14:paraId="0826B8F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</w:t>
            </w:r>
          </w:p>
        </w:tc>
      </w:tr>
      <w:tr w:rsidR="00B02C85" w:rsidRPr="00B02C85" w14:paraId="31D23D99" w14:textId="77777777" w:rsidTr="00544EE5">
        <w:tc>
          <w:tcPr>
            <w:tcW w:w="3025" w:type="dxa"/>
          </w:tcPr>
          <w:p w14:paraId="5148302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101-924</w:t>
            </w:r>
          </w:p>
        </w:tc>
        <w:tc>
          <w:tcPr>
            <w:tcW w:w="5831" w:type="dxa"/>
          </w:tcPr>
          <w:p w14:paraId="596C7BB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 (IP3 or IP4?)</w:t>
            </w:r>
          </w:p>
        </w:tc>
      </w:tr>
      <w:tr w:rsidR="00B02C85" w:rsidRPr="00B02C85" w14:paraId="1299E506" w14:textId="77777777" w:rsidTr="00544EE5">
        <w:tc>
          <w:tcPr>
            <w:tcW w:w="3025" w:type="dxa"/>
          </w:tcPr>
          <w:p w14:paraId="6991D99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101-982</w:t>
            </w:r>
          </w:p>
        </w:tc>
        <w:tc>
          <w:tcPr>
            <w:tcW w:w="5831" w:type="dxa"/>
          </w:tcPr>
          <w:p w14:paraId="1B54785A" w14:textId="5476CDF2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 shaft fragment</w:t>
            </w:r>
          </w:p>
        </w:tc>
      </w:tr>
      <w:tr w:rsidR="00B02C85" w:rsidRPr="00B02C85" w14:paraId="59992286" w14:textId="77777777" w:rsidTr="00544EE5">
        <w:tc>
          <w:tcPr>
            <w:tcW w:w="3025" w:type="dxa"/>
          </w:tcPr>
          <w:p w14:paraId="34F3BFD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101-1025</w:t>
            </w:r>
          </w:p>
        </w:tc>
        <w:tc>
          <w:tcPr>
            <w:tcW w:w="5831" w:type="dxa"/>
          </w:tcPr>
          <w:p w14:paraId="0614735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</w:t>
            </w:r>
          </w:p>
        </w:tc>
      </w:tr>
      <w:tr w:rsidR="00B02C85" w:rsidRPr="00B02C85" w14:paraId="188C5003" w14:textId="77777777" w:rsidTr="00544EE5">
        <w:tc>
          <w:tcPr>
            <w:tcW w:w="3025" w:type="dxa"/>
          </w:tcPr>
          <w:p w14:paraId="62CE53A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101-1027</w:t>
            </w:r>
          </w:p>
        </w:tc>
        <w:tc>
          <w:tcPr>
            <w:tcW w:w="5831" w:type="dxa"/>
          </w:tcPr>
          <w:p w14:paraId="206D34B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 (IP3 or IP4?)</w:t>
            </w:r>
          </w:p>
        </w:tc>
      </w:tr>
      <w:tr w:rsidR="00B02C85" w:rsidRPr="00B02C85" w14:paraId="0681B532" w14:textId="77777777" w:rsidTr="00544EE5">
        <w:tc>
          <w:tcPr>
            <w:tcW w:w="3025" w:type="dxa"/>
          </w:tcPr>
          <w:p w14:paraId="59E63C6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101-1055</w:t>
            </w:r>
          </w:p>
        </w:tc>
        <w:tc>
          <w:tcPr>
            <w:tcW w:w="5831" w:type="dxa"/>
          </w:tcPr>
          <w:p w14:paraId="70A860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PP1</w:t>
            </w:r>
          </w:p>
        </w:tc>
      </w:tr>
      <w:tr w:rsidR="00B02C85" w:rsidRPr="00B02C85" w14:paraId="0C8BC1D7" w14:textId="77777777" w:rsidTr="00544EE5">
        <w:tc>
          <w:tcPr>
            <w:tcW w:w="3025" w:type="dxa"/>
          </w:tcPr>
          <w:p w14:paraId="3911045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101-1225</w:t>
            </w:r>
          </w:p>
        </w:tc>
        <w:tc>
          <w:tcPr>
            <w:tcW w:w="5831" w:type="dxa"/>
          </w:tcPr>
          <w:p w14:paraId="5CDFB0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71FAB4C0" w14:textId="77777777" w:rsidTr="00544EE5">
        <w:tc>
          <w:tcPr>
            <w:tcW w:w="3025" w:type="dxa"/>
          </w:tcPr>
          <w:p w14:paraId="689808A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101-1232</w:t>
            </w:r>
          </w:p>
        </w:tc>
        <w:tc>
          <w:tcPr>
            <w:tcW w:w="5831" w:type="dxa"/>
          </w:tcPr>
          <w:p w14:paraId="2B90EDAC" w14:textId="3760CAA5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  <w:r w:rsidR="000774FC">
              <w:t xml:space="preserve"> (Mc2L?)</w:t>
            </w:r>
          </w:p>
        </w:tc>
      </w:tr>
      <w:tr w:rsidR="00B02C85" w:rsidRPr="00B02C85" w14:paraId="4B1875B9" w14:textId="77777777" w:rsidTr="00544EE5">
        <w:tc>
          <w:tcPr>
            <w:tcW w:w="3025" w:type="dxa"/>
          </w:tcPr>
          <w:p w14:paraId="39F51EB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101-1237</w:t>
            </w:r>
          </w:p>
        </w:tc>
        <w:tc>
          <w:tcPr>
            <w:tcW w:w="5831" w:type="dxa"/>
          </w:tcPr>
          <w:p w14:paraId="0BA81ACA" w14:textId="6CC7988D" w:rsidR="00B02C85" w:rsidRPr="00B02C85" w:rsidRDefault="000774FC" w:rsidP="00047DB6">
            <w:pPr>
              <w:tabs>
                <w:tab w:val="left" w:pos="2880"/>
              </w:tabs>
            </w:pPr>
            <w:proofErr w:type="gramStart"/>
            <w:r>
              <w:t>immature</w:t>
            </w:r>
            <w:proofErr w:type="gramEnd"/>
            <w:r w:rsidR="00B02C85" w:rsidRPr="00B02C85">
              <w:t xml:space="preserve"> PP</w:t>
            </w:r>
          </w:p>
        </w:tc>
      </w:tr>
      <w:tr w:rsidR="00B02C85" w:rsidRPr="00B02C85" w14:paraId="22B09F4D" w14:textId="77777777" w:rsidTr="00544EE5">
        <w:tc>
          <w:tcPr>
            <w:tcW w:w="3025" w:type="dxa"/>
          </w:tcPr>
          <w:p w14:paraId="046918D8" w14:textId="2A2CADC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101-1247</w:t>
            </w:r>
            <w:r w:rsidR="0064582E">
              <w:t>/1630</w:t>
            </w:r>
          </w:p>
        </w:tc>
        <w:tc>
          <w:tcPr>
            <w:tcW w:w="5831" w:type="dxa"/>
          </w:tcPr>
          <w:p w14:paraId="4EEAD9C1" w14:textId="001A39FB" w:rsidR="00B02C85" w:rsidRPr="00B02C85" w:rsidRDefault="00B02C85" w:rsidP="0064582E">
            <w:pPr>
              <w:tabs>
                <w:tab w:val="left" w:pos="2880"/>
              </w:tabs>
            </w:pPr>
            <w:r w:rsidRPr="00B02C85">
              <w:t xml:space="preserve">PP </w:t>
            </w:r>
            <w:r w:rsidR="0064582E">
              <w:t>(PP5?</w:t>
            </w:r>
            <w:r w:rsidRPr="00B02C85">
              <w:t>)</w:t>
            </w:r>
          </w:p>
        </w:tc>
      </w:tr>
      <w:tr w:rsidR="00B02C85" w:rsidRPr="00B02C85" w14:paraId="63150E33" w14:textId="77777777" w:rsidTr="00544EE5">
        <w:tc>
          <w:tcPr>
            <w:tcW w:w="3025" w:type="dxa"/>
          </w:tcPr>
          <w:p w14:paraId="6CDC0CC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101-1264</w:t>
            </w:r>
          </w:p>
        </w:tc>
        <w:tc>
          <w:tcPr>
            <w:tcW w:w="5831" w:type="dxa"/>
          </w:tcPr>
          <w:p w14:paraId="50E4581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 (Mc3?)</w:t>
            </w:r>
          </w:p>
        </w:tc>
      </w:tr>
      <w:tr w:rsidR="00B02C85" w:rsidRPr="00B02C85" w14:paraId="63BC433C" w14:textId="77777777" w:rsidTr="00544EE5">
        <w:tc>
          <w:tcPr>
            <w:tcW w:w="3025" w:type="dxa"/>
          </w:tcPr>
          <w:p w14:paraId="39CEA72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101-1265</w:t>
            </w:r>
          </w:p>
        </w:tc>
        <w:tc>
          <w:tcPr>
            <w:tcW w:w="5831" w:type="dxa"/>
          </w:tcPr>
          <w:p w14:paraId="47F02B5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48B7F18B" w14:textId="77777777" w:rsidTr="00544EE5">
        <w:tc>
          <w:tcPr>
            <w:tcW w:w="3025" w:type="dxa"/>
          </w:tcPr>
          <w:p w14:paraId="486C345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101-1298</w:t>
            </w:r>
          </w:p>
        </w:tc>
        <w:tc>
          <w:tcPr>
            <w:tcW w:w="5831" w:type="dxa"/>
          </w:tcPr>
          <w:p w14:paraId="7A206B0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Mc2</w:t>
            </w:r>
          </w:p>
        </w:tc>
      </w:tr>
      <w:tr w:rsidR="00B02C85" w:rsidRPr="00B02C85" w14:paraId="5E2F1CB0" w14:textId="77777777" w:rsidTr="00544EE5">
        <w:tc>
          <w:tcPr>
            <w:tcW w:w="3025" w:type="dxa"/>
          </w:tcPr>
          <w:p w14:paraId="53BA4C4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101-1348</w:t>
            </w:r>
          </w:p>
        </w:tc>
        <w:tc>
          <w:tcPr>
            <w:tcW w:w="5831" w:type="dxa"/>
          </w:tcPr>
          <w:p w14:paraId="2D0CC6B0" w14:textId="092F0DE8" w:rsidR="00B02C85" w:rsidRPr="00B02C85" w:rsidRDefault="00B02C85" w:rsidP="0064582E">
            <w:pPr>
              <w:tabs>
                <w:tab w:val="left" w:pos="2880"/>
              </w:tabs>
            </w:pPr>
            <w:r w:rsidRPr="00B02C85">
              <w:t>PP</w:t>
            </w:r>
          </w:p>
        </w:tc>
      </w:tr>
      <w:tr w:rsidR="00B02C85" w:rsidRPr="00B02C85" w14:paraId="39131C7A" w14:textId="77777777" w:rsidTr="00544EE5">
        <w:tc>
          <w:tcPr>
            <w:tcW w:w="3025" w:type="dxa"/>
          </w:tcPr>
          <w:p w14:paraId="506C621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101-1365</w:t>
            </w:r>
          </w:p>
        </w:tc>
        <w:tc>
          <w:tcPr>
            <w:tcW w:w="5831" w:type="dxa"/>
          </w:tcPr>
          <w:p w14:paraId="68FC7B4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452383D2" w14:textId="77777777" w:rsidTr="00544EE5">
        <w:tc>
          <w:tcPr>
            <w:tcW w:w="3025" w:type="dxa"/>
          </w:tcPr>
          <w:p w14:paraId="2D38568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101-1379</w:t>
            </w:r>
          </w:p>
        </w:tc>
        <w:tc>
          <w:tcPr>
            <w:tcW w:w="5831" w:type="dxa"/>
          </w:tcPr>
          <w:p w14:paraId="655D3E1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497DB28F" w14:textId="77777777" w:rsidTr="00544EE5">
        <w:tc>
          <w:tcPr>
            <w:tcW w:w="3025" w:type="dxa"/>
          </w:tcPr>
          <w:p w14:paraId="7E84E11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101-1380</w:t>
            </w:r>
          </w:p>
        </w:tc>
        <w:tc>
          <w:tcPr>
            <w:tcW w:w="5831" w:type="dxa"/>
          </w:tcPr>
          <w:p w14:paraId="4ABCD67F" w14:textId="6D3527D7" w:rsidR="00B02C85" w:rsidRPr="00B02C85" w:rsidRDefault="00B02C85" w:rsidP="0064582E">
            <w:pPr>
              <w:tabs>
                <w:tab w:val="left" w:pos="2880"/>
              </w:tabs>
            </w:pPr>
            <w:r w:rsidRPr="00B02C85">
              <w:t>PP</w:t>
            </w:r>
            <w:r w:rsidR="0064582E">
              <w:t xml:space="preserve"> shaft</w:t>
            </w:r>
          </w:p>
        </w:tc>
      </w:tr>
      <w:tr w:rsidR="00B02C85" w:rsidRPr="00B02C85" w14:paraId="2F985DD8" w14:textId="77777777" w:rsidTr="00544EE5">
        <w:tc>
          <w:tcPr>
            <w:tcW w:w="3025" w:type="dxa"/>
          </w:tcPr>
          <w:p w14:paraId="7637EB6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101-1424</w:t>
            </w:r>
          </w:p>
        </w:tc>
        <w:tc>
          <w:tcPr>
            <w:tcW w:w="5831" w:type="dxa"/>
          </w:tcPr>
          <w:p w14:paraId="5A4F4F0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(PP3?)</w:t>
            </w:r>
          </w:p>
        </w:tc>
      </w:tr>
      <w:tr w:rsidR="00B02C85" w:rsidRPr="00B02C85" w14:paraId="7F5B3E2B" w14:textId="77777777" w:rsidTr="00544EE5">
        <w:tc>
          <w:tcPr>
            <w:tcW w:w="3025" w:type="dxa"/>
          </w:tcPr>
          <w:p w14:paraId="0355032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101-1440</w:t>
            </w:r>
          </w:p>
        </w:tc>
        <w:tc>
          <w:tcPr>
            <w:tcW w:w="5831" w:type="dxa"/>
          </w:tcPr>
          <w:p w14:paraId="6F67E22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 (IP5?)</w:t>
            </w:r>
          </w:p>
        </w:tc>
      </w:tr>
      <w:tr w:rsidR="00B02C85" w:rsidRPr="00B02C85" w14:paraId="116CFE00" w14:textId="77777777" w:rsidTr="00544EE5">
        <w:tc>
          <w:tcPr>
            <w:tcW w:w="3025" w:type="dxa"/>
          </w:tcPr>
          <w:p w14:paraId="6A6CE64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101-1453</w:t>
            </w:r>
          </w:p>
        </w:tc>
        <w:tc>
          <w:tcPr>
            <w:tcW w:w="5831" w:type="dxa"/>
          </w:tcPr>
          <w:p w14:paraId="6ECB89A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DP1</w:t>
            </w:r>
          </w:p>
        </w:tc>
      </w:tr>
      <w:tr w:rsidR="00B02C85" w:rsidRPr="00B02C85" w14:paraId="47CE069B" w14:textId="77777777" w:rsidTr="00544EE5">
        <w:tc>
          <w:tcPr>
            <w:tcW w:w="3025" w:type="dxa"/>
          </w:tcPr>
          <w:p w14:paraId="1D59052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101-1455</w:t>
            </w:r>
          </w:p>
        </w:tc>
        <w:tc>
          <w:tcPr>
            <w:tcW w:w="5831" w:type="dxa"/>
          </w:tcPr>
          <w:p w14:paraId="7B27FAD0" w14:textId="72E815B5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  <w:r w:rsidR="0064582E">
              <w:t xml:space="preserve"> (IP3 or IP4?)</w:t>
            </w:r>
          </w:p>
        </w:tc>
      </w:tr>
      <w:tr w:rsidR="00B02C85" w:rsidRPr="00B02C85" w14:paraId="7773B23E" w14:textId="77777777" w:rsidTr="00544EE5">
        <w:tc>
          <w:tcPr>
            <w:tcW w:w="3025" w:type="dxa"/>
          </w:tcPr>
          <w:p w14:paraId="45E04AB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101-1460</w:t>
            </w:r>
          </w:p>
        </w:tc>
        <w:tc>
          <w:tcPr>
            <w:tcW w:w="5831" w:type="dxa"/>
          </w:tcPr>
          <w:p w14:paraId="489E2EBC" w14:textId="2B4651EB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(PP</w:t>
            </w:r>
            <w:r w:rsidR="0064582E">
              <w:t>2 or PP4?</w:t>
            </w:r>
            <w:r w:rsidRPr="00B02C85">
              <w:t>)</w:t>
            </w:r>
          </w:p>
        </w:tc>
      </w:tr>
      <w:tr w:rsidR="00B02C85" w:rsidRPr="00B02C85" w14:paraId="17F0A543" w14:textId="77777777" w:rsidTr="00544EE5">
        <w:tc>
          <w:tcPr>
            <w:tcW w:w="3025" w:type="dxa"/>
          </w:tcPr>
          <w:p w14:paraId="2C89ED7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101-1462</w:t>
            </w:r>
          </w:p>
        </w:tc>
        <w:tc>
          <w:tcPr>
            <w:tcW w:w="5831" w:type="dxa"/>
          </w:tcPr>
          <w:p w14:paraId="426781F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Mc2 fragment</w:t>
            </w:r>
          </w:p>
        </w:tc>
      </w:tr>
      <w:tr w:rsidR="00B02C85" w:rsidRPr="00B02C85" w14:paraId="17BA7204" w14:textId="77777777" w:rsidTr="00544EE5">
        <w:tc>
          <w:tcPr>
            <w:tcW w:w="3025" w:type="dxa"/>
          </w:tcPr>
          <w:p w14:paraId="0600C35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101-1474</w:t>
            </w:r>
          </w:p>
        </w:tc>
        <w:tc>
          <w:tcPr>
            <w:tcW w:w="5831" w:type="dxa"/>
          </w:tcPr>
          <w:p w14:paraId="6652F62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Mc2</w:t>
            </w:r>
          </w:p>
        </w:tc>
      </w:tr>
      <w:tr w:rsidR="00B02C85" w:rsidRPr="00B02C85" w14:paraId="4CE0E4DB" w14:textId="77777777" w:rsidTr="00544EE5">
        <w:tc>
          <w:tcPr>
            <w:tcW w:w="3025" w:type="dxa"/>
          </w:tcPr>
          <w:p w14:paraId="66B4C53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101-1478</w:t>
            </w:r>
          </w:p>
        </w:tc>
        <w:tc>
          <w:tcPr>
            <w:tcW w:w="5831" w:type="dxa"/>
          </w:tcPr>
          <w:p w14:paraId="3FFFA16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(PP5?)</w:t>
            </w:r>
          </w:p>
        </w:tc>
      </w:tr>
      <w:tr w:rsidR="00B02C85" w:rsidRPr="00B02C85" w14:paraId="71100278" w14:textId="77777777" w:rsidTr="00544EE5">
        <w:tc>
          <w:tcPr>
            <w:tcW w:w="3025" w:type="dxa"/>
          </w:tcPr>
          <w:p w14:paraId="6AB894F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101-1479</w:t>
            </w:r>
          </w:p>
        </w:tc>
        <w:tc>
          <w:tcPr>
            <w:tcW w:w="5831" w:type="dxa"/>
          </w:tcPr>
          <w:p w14:paraId="4638187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1818137E" w14:textId="77777777" w:rsidTr="00544EE5">
        <w:tc>
          <w:tcPr>
            <w:tcW w:w="3025" w:type="dxa"/>
          </w:tcPr>
          <w:p w14:paraId="0E3BA2F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101-1516</w:t>
            </w:r>
          </w:p>
        </w:tc>
        <w:tc>
          <w:tcPr>
            <w:tcW w:w="5831" w:type="dxa"/>
          </w:tcPr>
          <w:p w14:paraId="20E8A53F" w14:textId="2583267F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shaft fragment</w:t>
            </w:r>
            <w:r w:rsidR="0064582E">
              <w:t>, possibly immature</w:t>
            </w:r>
          </w:p>
        </w:tc>
      </w:tr>
      <w:tr w:rsidR="00B02C85" w:rsidRPr="00B02C85" w14:paraId="44897959" w14:textId="77777777" w:rsidTr="00544EE5">
        <w:tc>
          <w:tcPr>
            <w:tcW w:w="3025" w:type="dxa"/>
          </w:tcPr>
          <w:p w14:paraId="6EB085B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101-1527</w:t>
            </w:r>
          </w:p>
        </w:tc>
        <w:tc>
          <w:tcPr>
            <w:tcW w:w="5831" w:type="dxa"/>
          </w:tcPr>
          <w:p w14:paraId="0505A4A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non-</w:t>
            </w:r>
            <w:proofErr w:type="spellStart"/>
            <w:r w:rsidRPr="00B02C85">
              <w:t>pollical</w:t>
            </w:r>
            <w:proofErr w:type="spellEnd"/>
            <w:r w:rsidRPr="00B02C85">
              <w:t xml:space="preserve"> DP</w:t>
            </w:r>
          </w:p>
        </w:tc>
      </w:tr>
      <w:tr w:rsidR="00B02C85" w:rsidRPr="00B02C85" w14:paraId="47D2EA77" w14:textId="77777777" w:rsidTr="00544EE5">
        <w:tc>
          <w:tcPr>
            <w:tcW w:w="3025" w:type="dxa"/>
          </w:tcPr>
          <w:p w14:paraId="6901226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101-1539</w:t>
            </w:r>
          </w:p>
        </w:tc>
        <w:tc>
          <w:tcPr>
            <w:tcW w:w="5831" w:type="dxa"/>
          </w:tcPr>
          <w:p w14:paraId="6B917F70" w14:textId="43C16170" w:rsidR="00B02C85" w:rsidRPr="00B02C85" w:rsidRDefault="00B02C85" w:rsidP="00047DB6">
            <w:pPr>
              <w:tabs>
                <w:tab w:val="left" w:pos="2880"/>
              </w:tabs>
            </w:pPr>
            <w:proofErr w:type="gramStart"/>
            <w:r w:rsidRPr="00B02C85">
              <w:t>partial</w:t>
            </w:r>
            <w:proofErr w:type="gramEnd"/>
            <w:r w:rsidRPr="00B02C85">
              <w:t xml:space="preserve"> PP</w:t>
            </w:r>
          </w:p>
        </w:tc>
      </w:tr>
      <w:tr w:rsidR="00B02C85" w:rsidRPr="00B02C85" w14:paraId="63D80333" w14:textId="77777777" w:rsidTr="00544EE5">
        <w:tc>
          <w:tcPr>
            <w:tcW w:w="3025" w:type="dxa"/>
          </w:tcPr>
          <w:p w14:paraId="0179BDF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101-1541</w:t>
            </w:r>
          </w:p>
        </w:tc>
        <w:tc>
          <w:tcPr>
            <w:tcW w:w="5831" w:type="dxa"/>
          </w:tcPr>
          <w:p w14:paraId="36793AF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121457DA" w14:textId="77777777" w:rsidTr="00544EE5">
        <w:tc>
          <w:tcPr>
            <w:tcW w:w="3025" w:type="dxa"/>
          </w:tcPr>
          <w:p w14:paraId="70FFAF4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101-1545</w:t>
            </w:r>
          </w:p>
        </w:tc>
        <w:tc>
          <w:tcPr>
            <w:tcW w:w="5831" w:type="dxa"/>
          </w:tcPr>
          <w:p w14:paraId="1BF49C13" w14:textId="6CC3E0F3" w:rsidR="00B02C85" w:rsidRPr="00B02C85" w:rsidRDefault="00B02C85" w:rsidP="00047DB6">
            <w:pPr>
              <w:tabs>
                <w:tab w:val="left" w:pos="2880"/>
              </w:tabs>
            </w:pPr>
            <w:proofErr w:type="gramStart"/>
            <w:r w:rsidRPr="00B02C85">
              <w:t>partial</w:t>
            </w:r>
            <w:proofErr w:type="gramEnd"/>
            <w:r w:rsidRPr="00B02C85">
              <w:t xml:space="preserve"> </w:t>
            </w:r>
            <w:r w:rsidR="0064582E">
              <w:t>right</w:t>
            </w:r>
            <w:r w:rsidRPr="00B02C85">
              <w:t xml:space="preserve"> trapezoid</w:t>
            </w:r>
          </w:p>
        </w:tc>
      </w:tr>
      <w:tr w:rsidR="00B02C85" w:rsidRPr="00B02C85" w14:paraId="69C4B2A8" w14:textId="77777777" w:rsidTr="00544EE5">
        <w:tc>
          <w:tcPr>
            <w:tcW w:w="3025" w:type="dxa"/>
          </w:tcPr>
          <w:p w14:paraId="317AFC9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101-1546</w:t>
            </w:r>
          </w:p>
        </w:tc>
        <w:tc>
          <w:tcPr>
            <w:tcW w:w="5831" w:type="dxa"/>
          </w:tcPr>
          <w:p w14:paraId="5639281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lunate</w:t>
            </w:r>
          </w:p>
        </w:tc>
      </w:tr>
      <w:tr w:rsidR="00B02C85" w:rsidRPr="00B02C85" w14:paraId="620B9A97" w14:textId="77777777" w:rsidTr="00544EE5">
        <w:tc>
          <w:tcPr>
            <w:tcW w:w="3025" w:type="dxa"/>
          </w:tcPr>
          <w:p w14:paraId="3A06B3D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101-1552</w:t>
            </w:r>
          </w:p>
        </w:tc>
        <w:tc>
          <w:tcPr>
            <w:tcW w:w="5831" w:type="dxa"/>
          </w:tcPr>
          <w:p w14:paraId="2E2F2783" w14:textId="3199AD42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epiphysis</w:t>
            </w:r>
          </w:p>
        </w:tc>
      </w:tr>
      <w:tr w:rsidR="00B02C85" w:rsidRPr="00B02C85" w14:paraId="25FDEBCA" w14:textId="77777777" w:rsidTr="00544EE5">
        <w:tc>
          <w:tcPr>
            <w:tcW w:w="3025" w:type="dxa"/>
          </w:tcPr>
          <w:p w14:paraId="7236701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101-1580</w:t>
            </w:r>
          </w:p>
        </w:tc>
        <w:tc>
          <w:tcPr>
            <w:tcW w:w="5831" w:type="dxa"/>
          </w:tcPr>
          <w:p w14:paraId="2D76148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right trapezium</w:t>
            </w:r>
          </w:p>
        </w:tc>
      </w:tr>
      <w:tr w:rsidR="00B02C85" w:rsidRPr="00B02C85" w14:paraId="61D360C9" w14:textId="77777777" w:rsidTr="00544EE5">
        <w:tc>
          <w:tcPr>
            <w:tcW w:w="3025" w:type="dxa"/>
          </w:tcPr>
          <w:p w14:paraId="194B641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101-1581</w:t>
            </w:r>
          </w:p>
        </w:tc>
        <w:tc>
          <w:tcPr>
            <w:tcW w:w="5831" w:type="dxa"/>
          </w:tcPr>
          <w:p w14:paraId="7C4AEF8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trapezoid</w:t>
            </w:r>
          </w:p>
        </w:tc>
      </w:tr>
      <w:tr w:rsidR="00B02C85" w:rsidRPr="00B02C85" w14:paraId="4946756D" w14:textId="77777777" w:rsidTr="00544EE5">
        <w:tc>
          <w:tcPr>
            <w:tcW w:w="3025" w:type="dxa"/>
          </w:tcPr>
          <w:p w14:paraId="0534E3F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101-1582</w:t>
            </w:r>
          </w:p>
        </w:tc>
        <w:tc>
          <w:tcPr>
            <w:tcW w:w="5831" w:type="dxa"/>
          </w:tcPr>
          <w:p w14:paraId="5919AE7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non-</w:t>
            </w:r>
            <w:proofErr w:type="spellStart"/>
            <w:r w:rsidRPr="00B02C85">
              <w:t>pollical</w:t>
            </w:r>
            <w:proofErr w:type="spellEnd"/>
            <w:r w:rsidRPr="00B02C85">
              <w:t xml:space="preserve"> DP</w:t>
            </w:r>
          </w:p>
        </w:tc>
      </w:tr>
      <w:tr w:rsidR="00B02C85" w:rsidRPr="00B02C85" w14:paraId="1B30F6D5" w14:textId="77777777" w:rsidTr="00544EE5">
        <w:tc>
          <w:tcPr>
            <w:tcW w:w="3025" w:type="dxa"/>
          </w:tcPr>
          <w:p w14:paraId="2F13B5E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101-1583</w:t>
            </w:r>
          </w:p>
        </w:tc>
        <w:tc>
          <w:tcPr>
            <w:tcW w:w="5831" w:type="dxa"/>
          </w:tcPr>
          <w:p w14:paraId="223660EC" w14:textId="4B93E4F6" w:rsidR="00B02C85" w:rsidRPr="00B02C85" w:rsidRDefault="00B02C85" w:rsidP="0064582E">
            <w:pPr>
              <w:tabs>
                <w:tab w:val="left" w:pos="2880"/>
              </w:tabs>
            </w:pPr>
            <w:proofErr w:type="spellStart"/>
            <w:r w:rsidRPr="00B02C85">
              <w:t>Mc</w:t>
            </w:r>
            <w:proofErr w:type="spellEnd"/>
            <w:r w:rsidRPr="00B02C85">
              <w:t xml:space="preserve"> head</w:t>
            </w:r>
          </w:p>
        </w:tc>
      </w:tr>
      <w:tr w:rsidR="00B02C85" w:rsidRPr="00B02C85" w14:paraId="6971A0DC" w14:textId="77777777" w:rsidTr="00544EE5">
        <w:tc>
          <w:tcPr>
            <w:tcW w:w="3025" w:type="dxa"/>
          </w:tcPr>
          <w:p w14:paraId="407A0C9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101-1590</w:t>
            </w:r>
          </w:p>
        </w:tc>
        <w:tc>
          <w:tcPr>
            <w:tcW w:w="5831" w:type="dxa"/>
          </w:tcPr>
          <w:p w14:paraId="2541D41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non-</w:t>
            </w:r>
            <w:proofErr w:type="spellStart"/>
            <w:r w:rsidRPr="00B02C85">
              <w:t>pollical</w:t>
            </w:r>
            <w:proofErr w:type="spellEnd"/>
            <w:r w:rsidRPr="00B02C85">
              <w:t xml:space="preserve"> DP</w:t>
            </w:r>
          </w:p>
        </w:tc>
      </w:tr>
      <w:tr w:rsidR="00B02C85" w:rsidRPr="00B02C85" w14:paraId="7FB8C21A" w14:textId="77777777" w:rsidTr="00544EE5">
        <w:tc>
          <w:tcPr>
            <w:tcW w:w="3025" w:type="dxa"/>
          </w:tcPr>
          <w:p w14:paraId="47350E7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101-1607</w:t>
            </w:r>
          </w:p>
        </w:tc>
        <w:tc>
          <w:tcPr>
            <w:tcW w:w="5831" w:type="dxa"/>
          </w:tcPr>
          <w:p w14:paraId="597885F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non-</w:t>
            </w:r>
            <w:proofErr w:type="spellStart"/>
            <w:r w:rsidRPr="00B02C85">
              <w:t>pollical</w:t>
            </w:r>
            <w:proofErr w:type="spellEnd"/>
            <w:r w:rsidRPr="00B02C85">
              <w:t xml:space="preserve"> DP</w:t>
            </w:r>
          </w:p>
        </w:tc>
      </w:tr>
      <w:tr w:rsidR="00B02C85" w:rsidRPr="00B02C85" w14:paraId="5175F3A5" w14:textId="77777777" w:rsidTr="00544EE5">
        <w:tc>
          <w:tcPr>
            <w:tcW w:w="3025" w:type="dxa"/>
          </w:tcPr>
          <w:p w14:paraId="6DFB4A1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101-1619</w:t>
            </w:r>
          </w:p>
        </w:tc>
        <w:tc>
          <w:tcPr>
            <w:tcW w:w="5831" w:type="dxa"/>
          </w:tcPr>
          <w:p w14:paraId="5C555A4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09074C34" w14:textId="77777777" w:rsidTr="00544EE5">
        <w:tc>
          <w:tcPr>
            <w:tcW w:w="3025" w:type="dxa"/>
          </w:tcPr>
          <w:p w14:paraId="3510D93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101-1620</w:t>
            </w:r>
          </w:p>
        </w:tc>
        <w:tc>
          <w:tcPr>
            <w:tcW w:w="5831" w:type="dxa"/>
          </w:tcPr>
          <w:p w14:paraId="62699F0B" w14:textId="03C382D1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</w:t>
            </w:r>
            <w:r w:rsidR="0064582E">
              <w:t xml:space="preserve"> shaft fragment</w:t>
            </w:r>
          </w:p>
        </w:tc>
      </w:tr>
      <w:tr w:rsidR="00B02C85" w:rsidRPr="00B02C85" w14:paraId="6A2DE346" w14:textId="77777777" w:rsidTr="00544EE5">
        <w:tc>
          <w:tcPr>
            <w:tcW w:w="3025" w:type="dxa"/>
          </w:tcPr>
          <w:p w14:paraId="78032D3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101-1624</w:t>
            </w:r>
          </w:p>
        </w:tc>
        <w:tc>
          <w:tcPr>
            <w:tcW w:w="5831" w:type="dxa"/>
          </w:tcPr>
          <w:p w14:paraId="2CEBB93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scaphoid fragment</w:t>
            </w:r>
          </w:p>
        </w:tc>
      </w:tr>
      <w:tr w:rsidR="00B02C85" w:rsidRPr="00B02C85" w14:paraId="07D3AF1C" w14:textId="77777777" w:rsidTr="00544EE5">
        <w:tc>
          <w:tcPr>
            <w:tcW w:w="3025" w:type="dxa"/>
          </w:tcPr>
          <w:p w14:paraId="3A14B0F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101-1631</w:t>
            </w:r>
          </w:p>
        </w:tc>
        <w:tc>
          <w:tcPr>
            <w:tcW w:w="5831" w:type="dxa"/>
          </w:tcPr>
          <w:p w14:paraId="46D5817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578021FE" w14:textId="77777777" w:rsidTr="00544EE5">
        <w:tc>
          <w:tcPr>
            <w:tcW w:w="3025" w:type="dxa"/>
          </w:tcPr>
          <w:p w14:paraId="5EF17D9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101-1632</w:t>
            </w:r>
          </w:p>
        </w:tc>
        <w:tc>
          <w:tcPr>
            <w:tcW w:w="5831" w:type="dxa"/>
          </w:tcPr>
          <w:p w14:paraId="716C017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56FA3866" w14:textId="77777777" w:rsidTr="00544EE5">
        <w:tc>
          <w:tcPr>
            <w:tcW w:w="3025" w:type="dxa"/>
          </w:tcPr>
          <w:p w14:paraId="69A4F44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101-1634</w:t>
            </w:r>
          </w:p>
        </w:tc>
        <w:tc>
          <w:tcPr>
            <w:tcW w:w="5831" w:type="dxa"/>
          </w:tcPr>
          <w:p w14:paraId="783CFE7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6C09A046" w14:textId="77777777" w:rsidTr="00544EE5">
        <w:tc>
          <w:tcPr>
            <w:tcW w:w="3025" w:type="dxa"/>
          </w:tcPr>
          <w:p w14:paraId="58528AE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101-1637</w:t>
            </w:r>
          </w:p>
        </w:tc>
        <w:tc>
          <w:tcPr>
            <w:tcW w:w="5831" w:type="dxa"/>
          </w:tcPr>
          <w:p w14:paraId="71A8992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 shaft fragment</w:t>
            </w:r>
          </w:p>
        </w:tc>
      </w:tr>
      <w:tr w:rsidR="0064582E" w:rsidRPr="00B02C85" w14:paraId="72108FB0" w14:textId="77777777" w:rsidTr="00544EE5">
        <w:tc>
          <w:tcPr>
            <w:tcW w:w="3025" w:type="dxa"/>
          </w:tcPr>
          <w:p w14:paraId="240498CA" w14:textId="5C13E6A4" w:rsidR="0064582E" w:rsidRPr="00B02C85" w:rsidRDefault="0064582E" w:rsidP="00047DB6">
            <w:pPr>
              <w:tabs>
                <w:tab w:val="left" w:pos="2880"/>
              </w:tabs>
            </w:pPr>
            <w:r>
              <w:t>U.W. 101-1652</w:t>
            </w:r>
          </w:p>
        </w:tc>
        <w:tc>
          <w:tcPr>
            <w:tcW w:w="5831" w:type="dxa"/>
          </w:tcPr>
          <w:p w14:paraId="5F664922" w14:textId="0283F726" w:rsidR="0064582E" w:rsidRPr="00B02C85" w:rsidRDefault="0064582E" w:rsidP="00047DB6">
            <w:pPr>
              <w:tabs>
                <w:tab w:val="left" w:pos="2880"/>
              </w:tabs>
            </w:pPr>
            <w:r>
              <w:t>Mc shaft fragment</w:t>
            </w:r>
          </w:p>
        </w:tc>
      </w:tr>
      <w:tr w:rsidR="0064582E" w:rsidRPr="00B02C85" w14:paraId="2D7E29BC" w14:textId="77777777" w:rsidTr="00544EE5">
        <w:tc>
          <w:tcPr>
            <w:tcW w:w="3025" w:type="dxa"/>
          </w:tcPr>
          <w:p w14:paraId="00655A30" w14:textId="1BAD30EB" w:rsidR="0064582E" w:rsidRPr="00B02C85" w:rsidRDefault="0064582E" w:rsidP="00047DB6">
            <w:pPr>
              <w:tabs>
                <w:tab w:val="left" w:pos="2880"/>
              </w:tabs>
            </w:pPr>
            <w:r>
              <w:t>U.W. 101-1658</w:t>
            </w:r>
          </w:p>
        </w:tc>
        <w:tc>
          <w:tcPr>
            <w:tcW w:w="5831" w:type="dxa"/>
          </w:tcPr>
          <w:p w14:paraId="4B4191AB" w14:textId="5E3A5F1E" w:rsidR="0064582E" w:rsidRPr="00B02C85" w:rsidRDefault="0064582E" w:rsidP="00047DB6">
            <w:pPr>
              <w:tabs>
                <w:tab w:val="left" w:pos="2880"/>
              </w:tabs>
            </w:pPr>
            <w:r>
              <w:t>Mc head</w:t>
            </w:r>
          </w:p>
        </w:tc>
      </w:tr>
      <w:tr w:rsidR="00B02C85" w:rsidRPr="00B02C85" w14:paraId="54631EBF" w14:textId="77777777" w:rsidTr="00544EE5">
        <w:tc>
          <w:tcPr>
            <w:tcW w:w="3025" w:type="dxa"/>
          </w:tcPr>
          <w:p w14:paraId="4856958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101-1660</w:t>
            </w:r>
          </w:p>
        </w:tc>
        <w:tc>
          <w:tcPr>
            <w:tcW w:w="5831" w:type="dxa"/>
          </w:tcPr>
          <w:p w14:paraId="3CB3AF91" w14:textId="7E7E5068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 (IP2 or IP</w:t>
            </w:r>
            <w:r w:rsidR="0064582E">
              <w:t>4</w:t>
            </w:r>
            <w:r w:rsidRPr="00B02C85">
              <w:t>?)</w:t>
            </w:r>
          </w:p>
        </w:tc>
      </w:tr>
      <w:tr w:rsidR="00B02C85" w:rsidRPr="00B02C85" w14:paraId="32E77975" w14:textId="77777777" w:rsidTr="00544EE5">
        <w:tc>
          <w:tcPr>
            <w:tcW w:w="3025" w:type="dxa"/>
          </w:tcPr>
          <w:p w14:paraId="799F73C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101-1702</w:t>
            </w:r>
          </w:p>
        </w:tc>
        <w:tc>
          <w:tcPr>
            <w:tcW w:w="5831" w:type="dxa"/>
          </w:tcPr>
          <w:p w14:paraId="7528A24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triquetrum</w:t>
            </w:r>
          </w:p>
        </w:tc>
      </w:tr>
      <w:tr w:rsidR="00B02C85" w:rsidRPr="00B02C85" w14:paraId="5EFBBC1B" w14:textId="77777777" w:rsidTr="00544EE5">
        <w:tc>
          <w:tcPr>
            <w:tcW w:w="3025" w:type="dxa"/>
          </w:tcPr>
          <w:p w14:paraId="752B3F5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101-1703</w:t>
            </w:r>
          </w:p>
        </w:tc>
        <w:tc>
          <w:tcPr>
            <w:tcW w:w="5831" w:type="dxa"/>
          </w:tcPr>
          <w:p w14:paraId="172AC60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non-</w:t>
            </w:r>
            <w:proofErr w:type="spellStart"/>
            <w:r w:rsidRPr="00B02C85">
              <w:t>pollical</w:t>
            </w:r>
            <w:proofErr w:type="spellEnd"/>
            <w:r w:rsidRPr="00B02C85">
              <w:t xml:space="preserve"> DP</w:t>
            </w:r>
          </w:p>
        </w:tc>
      </w:tr>
      <w:tr w:rsidR="00B02C85" w:rsidRPr="00B02C85" w14:paraId="67356FE4" w14:textId="77777777" w:rsidTr="00544EE5">
        <w:tc>
          <w:tcPr>
            <w:tcW w:w="3025" w:type="dxa"/>
          </w:tcPr>
          <w:p w14:paraId="7A6C2F2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101-1704</w:t>
            </w:r>
          </w:p>
        </w:tc>
        <w:tc>
          <w:tcPr>
            <w:tcW w:w="5831" w:type="dxa"/>
          </w:tcPr>
          <w:p w14:paraId="235AA33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3AED83FA" w14:textId="77777777" w:rsidTr="00544EE5">
        <w:tc>
          <w:tcPr>
            <w:tcW w:w="3025" w:type="dxa"/>
          </w:tcPr>
          <w:p w14:paraId="08126D0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101-1705</w:t>
            </w:r>
          </w:p>
        </w:tc>
        <w:tc>
          <w:tcPr>
            <w:tcW w:w="5831" w:type="dxa"/>
          </w:tcPr>
          <w:p w14:paraId="45ED47E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69CB2EA6" w14:textId="77777777" w:rsidTr="00544EE5">
        <w:tc>
          <w:tcPr>
            <w:tcW w:w="3025" w:type="dxa"/>
          </w:tcPr>
          <w:p w14:paraId="44ECD3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101-1706</w:t>
            </w:r>
          </w:p>
        </w:tc>
        <w:tc>
          <w:tcPr>
            <w:tcW w:w="5831" w:type="dxa"/>
          </w:tcPr>
          <w:p w14:paraId="4C83727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4A6B0359" w14:textId="77777777" w:rsidTr="00544EE5">
        <w:tc>
          <w:tcPr>
            <w:tcW w:w="3025" w:type="dxa"/>
          </w:tcPr>
          <w:p w14:paraId="32C973F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101-1708</w:t>
            </w:r>
          </w:p>
        </w:tc>
        <w:tc>
          <w:tcPr>
            <w:tcW w:w="5831" w:type="dxa"/>
          </w:tcPr>
          <w:p w14:paraId="7572A68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fragment</w:t>
            </w:r>
          </w:p>
        </w:tc>
      </w:tr>
      <w:tr w:rsidR="00B02C85" w:rsidRPr="00B02C85" w14:paraId="5AB9477C" w14:textId="77777777" w:rsidTr="00544EE5">
        <w:tc>
          <w:tcPr>
            <w:tcW w:w="3025" w:type="dxa"/>
          </w:tcPr>
          <w:p w14:paraId="066C4EA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101-1709</w:t>
            </w:r>
          </w:p>
        </w:tc>
        <w:tc>
          <w:tcPr>
            <w:tcW w:w="5831" w:type="dxa"/>
          </w:tcPr>
          <w:p w14:paraId="0412A7B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fragment</w:t>
            </w:r>
          </w:p>
        </w:tc>
      </w:tr>
      <w:tr w:rsidR="00B02C85" w:rsidRPr="00B02C85" w14:paraId="27B84B63" w14:textId="77777777" w:rsidTr="00544EE5">
        <w:tc>
          <w:tcPr>
            <w:tcW w:w="3025" w:type="dxa"/>
          </w:tcPr>
          <w:p w14:paraId="10F853B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101-1715</w:t>
            </w:r>
          </w:p>
        </w:tc>
        <w:tc>
          <w:tcPr>
            <w:tcW w:w="5831" w:type="dxa"/>
          </w:tcPr>
          <w:p w14:paraId="21B13E8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head (immature)</w:t>
            </w:r>
          </w:p>
        </w:tc>
      </w:tr>
      <w:tr w:rsidR="00B02C85" w:rsidRPr="00B02C85" w14:paraId="6AC66AE0" w14:textId="77777777" w:rsidTr="00544EE5">
        <w:tc>
          <w:tcPr>
            <w:tcW w:w="3025" w:type="dxa"/>
          </w:tcPr>
          <w:p w14:paraId="6430CAF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101-1718</w:t>
            </w:r>
          </w:p>
        </w:tc>
        <w:tc>
          <w:tcPr>
            <w:tcW w:w="5831" w:type="dxa"/>
          </w:tcPr>
          <w:p w14:paraId="3EE8245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non-</w:t>
            </w:r>
            <w:proofErr w:type="spellStart"/>
            <w:r w:rsidRPr="00B02C85">
              <w:t>pollical</w:t>
            </w:r>
            <w:proofErr w:type="spellEnd"/>
            <w:r w:rsidRPr="00B02C85">
              <w:t xml:space="preserve"> DP</w:t>
            </w:r>
          </w:p>
        </w:tc>
      </w:tr>
      <w:tr w:rsidR="00B02C85" w:rsidRPr="00B02C85" w14:paraId="7D21242D" w14:textId="77777777" w:rsidTr="00544EE5">
        <w:tc>
          <w:tcPr>
            <w:tcW w:w="3025" w:type="dxa"/>
          </w:tcPr>
          <w:p w14:paraId="58FF14B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101-1748</w:t>
            </w:r>
          </w:p>
        </w:tc>
        <w:tc>
          <w:tcPr>
            <w:tcW w:w="5831" w:type="dxa"/>
          </w:tcPr>
          <w:p w14:paraId="4CCA04A6" w14:textId="4EDFA6BB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Mc shaft fragment</w:t>
            </w:r>
          </w:p>
        </w:tc>
      </w:tr>
      <w:tr w:rsidR="00B02C85" w:rsidRPr="00B02C85" w14:paraId="41BC3F4D" w14:textId="77777777" w:rsidTr="00544EE5">
        <w:tc>
          <w:tcPr>
            <w:tcW w:w="3025" w:type="dxa"/>
          </w:tcPr>
          <w:p w14:paraId="7B75C44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101-1749</w:t>
            </w:r>
          </w:p>
        </w:tc>
        <w:tc>
          <w:tcPr>
            <w:tcW w:w="5831" w:type="dxa"/>
          </w:tcPr>
          <w:p w14:paraId="6FF9158A" w14:textId="31AAD1B4" w:rsidR="00B02C85" w:rsidRPr="00B02C85" w:rsidRDefault="00796065" w:rsidP="00047DB6">
            <w:pPr>
              <w:tabs>
                <w:tab w:val="left" w:pos="2880"/>
              </w:tabs>
            </w:pPr>
            <w:r>
              <w:t xml:space="preserve">proximal right </w:t>
            </w:r>
            <w:r w:rsidR="00B02C85" w:rsidRPr="00B02C85">
              <w:t>Mc</w:t>
            </w:r>
            <w:r>
              <w:t>3</w:t>
            </w:r>
            <w:r w:rsidR="00B02C85" w:rsidRPr="00B02C85">
              <w:t xml:space="preserve"> shaft fragment</w:t>
            </w:r>
          </w:p>
        </w:tc>
      </w:tr>
      <w:tr w:rsidR="00B02C85" w:rsidRPr="00B02C85" w14:paraId="553356C7" w14:textId="77777777" w:rsidTr="00544EE5">
        <w:tc>
          <w:tcPr>
            <w:tcW w:w="3025" w:type="dxa"/>
          </w:tcPr>
          <w:p w14:paraId="6DD543A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101-1750</w:t>
            </w:r>
          </w:p>
        </w:tc>
        <w:tc>
          <w:tcPr>
            <w:tcW w:w="5831" w:type="dxa"/>
          </w:tcPr>
          <w:p w14:paraId="2991B0AB" w14:textId="750C44FF" w:rsidR="00B02C85" w:rsidRPr="00B02C85" w:rsidRDefault="00796065" w:rsidP="00047DB6">
            <w:pPr>
              <w:tabs>
                <w:tab w:val="left" w:pos="2880"/>
              </w:tabs>
            </w:pPr>
            <w:proofErr w:type="spellStart"/>
            <w:proofErr w:type="gramStart"/>
            <w:r>
              <w:t>metapoidal</w:t>
            </w:r>
            <w:proofErr w:type="spellEnd"/>
            <w:proofErr w:type="gramEnd"/>
            <w:r w:rsidRPr="00B02C85">
              <w:t xml:space="preserve"> </w:t>
            </w:r>
            <w:r w:rsidR="00B02C85" w:rsidRPr="00B02C85">
              <w:t>head fragment</w:t>
            </w:r>
          </w:p>
        </w:tc>
      </w:tr>
      <w:tr w:rsidR="00B02C85" w:rsidRPr="00B02C85" w14:paraId="07D86C13" w14:textId="77777777" w:rsidTr="00544EE5">
        <w:tc>
          <w:tcPr>
            <w:tcW w:w="8856" w:type="dxa"/>
            <w:gridSpan w:val="2"/>
          </w:tcPr>
          <w:p w14:paraId="2D94F526" w14:textId="77777777" w:rsidR="00B02C85" w:rsidRDefault="00B02C85" w:rsidP="00047DB6">
            <w:pPr>
              <w:tabs>
                <w:tab w:val="left" w:pos="2880"/>
              </w:tabs>
              <w:rPr>
                <w:u w:val="single"/>
              </w:rPr>
            </w:pPr>
          </w:p>
          <w:p w14:paraId="468D7903" w14:textId="77777777" w:rsidR="009E7B60" w:rsidRDefault="009E7B60" w:rsidP="00047DB6">
            <w:pPr>
              <w:tabs>
                <w:tab w:val="left" w:pos="2880"/>
              </w:tabs>
              <w:rPr>
                <w:u w:val="single"/>
              </w:rPr>
            </w:pPr>
          </w:p>
          <w:p w14:paraId="3C68497F" w14:textId="77777777" w:rsidR="009E7B60" w:rsidRPr="00B02C85" w:rsidRDefault="009E7B60" w:rsidP="00047DB6">
            <w:pPr>
              <w:tabs>
                <w:tab w:val="left" w:pos="2880"/>
              </w:tabs>
              <w:rPr>
                <w:u w:val="single"/>
              </w:rPr>
            </w:pPr>
          </w:p>
        </w:tc>
      </w:tr>
      <w:tr w:rsidR="00B02C85" w:rsidRPr="00544EE5" w14:paraId="43FE19BA" w14:textId="77777777" w:rsidTr="00544EE5">
        <w:tc>
          <w:tcPr>
            <w:tcW w:w="8856" w:type="dxa"/>
            <w:gridSpan w:val="2"/>
          </w:tcPr>
          <w:p w14:paraId="14B6CDB3" w14:textId="77777777" w:rsidR="00B02C85" w:rsidRPr="00544EE5" w:rsidRDefault="00B02C85" w:rsidP="00047DB6">
            <w:pPr>
              <w:tabs>
                <w:tab w:val="left" w:pos="2880"/>
              </w:tabs>
              <w:rPr>
                <w:b/>
              </w:rPr>
            </w:pPr>
            <w:r w:rsidRPr="00544EE5">
              <w:rPr>
                <w:b/>
              </w:rPr>
              <w:t>Lower limb</w:t>
            </w:r>
          </w:p>
        </w:tc>
      </w:tr>
      <w:tr w:rsidR="00B02C85" w:rsidRPr="00B02C85" w14:paraId="3F68A817" w14:textId="77777777" w:rsidTr="00544EE5">
        <w:tc>
          <w:tcPr>
            <w:tcW w:w="3025" w:type="dxa"/>
          </w:tcPr>
          <w:p w14:paraId="062DDC4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101-002</w:t>
            </w:r>
          </w:p>
        </w:tc>
        <w:tc>
          <w:tcPr>
            <w:tcW w:w="5831" w:type="dxa"/>
          </w:tcPr>
          <w:p w14:paraId="28682BE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femur</w:t>
            </w:r>
          </w:p>
        </w:tc>
      </w:tr>
      <w:tr w:rsidR="00B02C85" w:rsidRPr="00B02C85" w14:paraId="7F9D81E6" w14:textId="77777777" w:rsidTr="00544EE5">
        <w:tc>
          <w:tcPr>
            <w:tcW w:w="3025" w:type="dxa"/>
          </w:tcPr>
          <w:p w14:paraId="2D05412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101-003</w:t>
            </w:r>
          </w:p>
        </w:tc>
        <w:tc>
          <w:tcPr>
            <w:tcW w:w="5831" w:type="dxa"/>
          </w:tcPr>
          <w:p w14:paraId="3DA1B4A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femoral shaft</w:t>
            </w:r>
          </w:p>
        </w:tc>
      </w:tr>
      <w:tr w:rsidR="00B02C85" w:rsidRPr="00B02C85" w14:paraId="0BAAFCCD" w14:textId="77777777" w:rsidTr="00544EE5">
        <w:tc>
          <w:tcPr>
            <w:tcW w:w="3025" w:type="dxa"/>
          </w:tcPr>
          <w:p w14:paraId="588D5D1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101-012</w:t>
            </w:r>
          </w:p>
        </w:tc>
        <w:tc>
          <w:tcPr>
            <w:tcW w:w="5831" w:type="dxa"/>
          </w:tcPr>
          <w:p w14:paraId="423879F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femoral shaft</w:t>
            </w:r>
          </w:p>
        </w:tc>
      </w:tr>
      <w:tr w:rsidR="00B02C85" w:rsidRPr="00B02C85" w14:paraId="71E695F5" w14:textId="77777777" w:rsidTr="00544EE5">
        <w:tc>
          <w:tcPr>
            <w:tcW w:w="3025" w:type="dxa"/>
          </w:tcPr>
          <w:p w14:paraId="39B10DA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101-014</w:t>
            </w:r>
          </w:p>
        </w:tc>
        <w:tc>
          <w:tcPr>
            <w:tcW w:w="5831" w:type="dxa"/>
          </w:tcPr>
          <w:p w14:paraId="5866917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femoral shaft (possibly immature)</w:t>
            </w:r>
          </w:p>
        </w:tc>
      </w:tr>
      <w:tr w:rsidR="00B02C85" w:rsidRPr="00B02C85" w14:paraId="7A4F7F93" w14:textId="77777777" w:rsidTr="00544EE5">
        <w:tc>
          <w:tcPr>
            <w:tcW w:w="3025" w:type="dxa"/>
          </w:tcPr>
          <w:p w14:paraId="3613C6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101-018</w:t>
            </w:r>
          </w:p>
        </w:tc>
        <w:tc>
          <w:tcPr>
            <w:tcW w:w="5831" w:type="dxa"/>
          </w:tcPr>
          <w:p w14:paraId="2FA57A3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femur</w:t>
            </w:r>
          </w:p>
        </w:tc>
      </w:tr>
      <w:tr w:rsidR="00B02C85" w:rsidRPr="00B02C85" w14:paraId="4E879C3A" w14:textId="77777777" w:rsidTr="00544EE5">
        <w:tc>
          <w:tcPr>
            <w:tcW w:w="3025" w:type="dxa"/>
          </w:tcPr>
          <w:p w14:paraId="56DE2F8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101-143</w:t>
            </w:r>
          </w:p>
        </w:tc>
        <w:tc>
          <w:tcPr>
            <w:tcW w:w="5831" w:type="dxa"/>
          </w:tcPr>
          <w:p w14:paraId="24D3058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femoral shaft</w:t>
            </w:r>
          </w:p>
        </w:tc>
      </w:tr>
      <w:tr w:rsidR="00B02C85" w:rsidRPr="00B02C85" w14:paraId="71AB51B1" w14:textId="77777777" w:rsidTr="00544EE5">
        <w:tc>
          <w:tcPr>
            <w:tcW w:w="3025" w:type="dxa"/>
          </w:tcPr>
          <w:p w14:paraId="43813FE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101-215</w:t>
            </w:r>
          </w:p>
        </w:tc>
        <w:tc>
          <w:tcPr>
            <w:tcW w:w="5831" w:type="dxa"/>
          </w:tcPr>
          <w:p w14:paraId="507D4AC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femur</w:t>
            </w:r>
          </w:p>
        </w:tc>
      </w:tr>
      <w:tr w:rsidR="00B02C85" w:rsidRPr="00B02C85" w14:paraId="2B9C437C" w14:textId="77777777" w:rsidTr="00544EE5">
        <w:tc>
          <w:tcPr>
            <w:tcW w:w="3025" w:type="dxa"/>
          </w:tcPr>
          <w:p w14:paraId="5469EE7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101-268</w:t>
            </w:r>
          </w:p>
        </w:tc>
        <w:tc>
          <w:tcPr>
            <w:tcW w:w="5831" w:type="dxa"/>
          </w:tcPr>
          <w:p w14:paraId="7EEED63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femoral shaft</w:t>
            </w:r>
          </w:p>
        </w:tc>
      </w:tr>
      <w:tr w:rsidR="00B02C85" w:rsidRPr="00B02C85" w14:paraId="7EBC707A" w14:textId="77777777" w:rsidTr="00544EE5">
        <w:tc>
          <w:tcPr>
            <w:tcW w:w="3025" w:type="dxa"/>
          </w:tcPr>
          <w:p w14:paraId="24D5C7B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101-271</w:t>
            </w:r>
          </w:p>
        </w:tc>
        <w:tc>
          <w:tcPr>
            <w:tcW w:w="5831" w:type="dxa"/>
          </w:tcPr>
          <w:p w14:paraId="385A640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femoral head</w:t>
            </w:r>
          </w:p>
        </w:tc>
      </w:tr>
      <w:tr w:rsidR="00B02C85" w:rsidRPr="00B02C85" w14:paraId="617721E9" w14:textId="77777777" w:rsidTr="00544EE5">
        <w:tc>
          <w:tcPr>
            <w:tcW w:w="3025" w:type="dxa"/>
          </w:tcPr>
          <w:p w14:paraId="1E33F5E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101-341</w:t>
            </w:r>
          </w:p>
        </w:tc>
        <w:tc>
          <w:tcPr>
            <w:tcW w:w="5831" w:type="dxa"/>
          </w:tcPr>
          <w:p w14:paraId="4A6D62E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femoral shaft fragment</w:t>
            </w:r>
          </w:p>
        </w:tc>
      </w:tr>
      <w:tr w:rsidR="00B02C85" w:rsidRPr="00B02C85" w14:paraId="09144B56" w14:textId="77777777" w:rsidTr="00544EE5">
        <w:tc>
          <w:tcPr>
            <w:tcW w:w="3025" w:type="dxa"/>
          </w:tcPr>
          <w:p w14:paraId="325CCF1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101-398/226</w:t>
            </w:r>
          </w:p>
        </w:tc>
        <w:tc>
          <w:tcPr>
            <w:tcW w:w="5831" w:type="dxa"/>
          </w:tcPr>
          <w:p w14:paraId="2D82AC2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partial proximal femur</w:t>
            </w:r>
          </w:p>
        </w:tc>
      </w:tr>
      <w:tr w:rsidR="00B02C85" w:rsidRPr="00B02C85" w14:paraId="124DB5C7" w14:textId="77777777" w:rsidTr="00544EE5">
        <w:tc>
          <w:tcPr>
            <w:tcW w:w="3025" w:type="dxa"/>
          </w:tcPr>
          <w:p w14:paraId="6A9AE7E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101-421</w:t>
            </w:r>
          </w:p>
        </w:tc>
        <w:tc>
          <w:tcPr>
            <w:tcW w:w="5831" w:type="dxa"/>
          </w:tcPr>
          <w:p w14:paraId="53C0461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partial proximal femur</w:t>
            </w:r>
          </w:p>
        </w:tc>
      </w:tr>
      <w:tr w:rsidR="00B02C85" w:rsidRPr="00B02C85" w14:paraId="77C8729C" w14:textId="77777777" w:rsidTr="00544EE5">
        <w:tc>
          <w:tcPr>
            <w:tcW w:w="3025" w:type="dxa"/>
          </w:tcPr>
          <w:p w14:paraId="4A43497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101-545</w:t>
            </w:r>
          </w:p>
        </w:tc>
        <w:tc>
          <w:tcPr>
            <w:tcW w:w="5831" w:type="dxa"/>
          </w:tcPr>
          <w:p w14:paraId="1266409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femoral shaft</w:t>
            </w:r>
          </w:p>
        </w:tc>
      </w:tr>
      <w:tr w:rsidR="00B02C85" w:rsidRPr="00B02C85" w14:paraId="52E48E04" w14:textId="77777777" w:rsidTr="00544EE5">
        <w:tc>
          <w:tcPr>
            <w:tcW w:w="3025" w:type="dxa"/>
          </w:tcPr>
          <w:p w14:paraId="5FE1CCB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101-857</w:t>
            </w:r>
          </w:p>
        </w:tc>
        <w:tc>
          <w:tcPr>
            <w:tcW w:w="5831" w:type="dxa"/>
          </w:tcPr>
          <w:p w14:paraId="7478A1D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femoral shaft fragment</w:t>
            </w:r>
          </w:p>
        </w:tc>
      </w:tr>
      <w:tr w:rsidR="00B02C85" w:rsidRPr="00B02C85" w14:paraId="252AA2D3" w14:textId="77777777" w:rsidTr="00544EE5">
        <w:tc>
          <w:tcPr>
            <w:tcW w:w="3025" w:type="dxa"/>
          </w:tcPr>
          <w:p w14:paraId="2529073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101-863</w:t>
            </w:r>
          </w:p>
        </w:tc>
        <w:tc>
          <w:tcPr>
            <w:tcW w:w="5831" w:type="dxa"/>
          </w:tcPr>
          <w:p w14:paraId="3205D78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femur (immature)</w:t>
            </w:r>
          </w:p>
        </w:tc>
      </w:tr>
      <w:tr w:rsidR="00B02C85" w:rsidRPr="00B02C85" w14:paraId="57F75222" w14:textId="77777777" w:rsidTr="00544EE5">
        <w:tc>
          <w:tcPr>
            <w:tcW w:w="3025" w:type="dxa"/>
          </w:tcPr>
          <w:p w14:paraId="6FB53C6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101-898</w:t>
            </w:r>
          </w:p>
        </w:tc>
        <w:tc>
          <w:tcPr>
            <w:tcW w:w="5831" w:type="dxa"/>
          </w:tcPr>
          <w:p w14:paraId="16DA839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femoral condylar fragment</w:t>
            </w:r>
          </w:p>
        </w:tc>
      </w:tr>
      <w:tr w:rsidR="00B02C85" w:rsidRPr="00B02C85" w14:paraId="15E71275" w14:textId="77777777" w:rsidTr="00544EE5">
        <w:tc>
          <w:tcPr>
            <w:tcW w:w="3025" w:type="dxa"/>
          </w:tcPr>
          <w:p w14:paraId="4616BC1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101-938</w:t>
            </w:r>
          </w:p>
        </w:tc>
        <w:tc>
          <w:tcPr>
            <w:tcW w:w="5831" w:type="dxa"/>
          </w:tcPr>
          <w:p w14:paraId="713B959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partial proximal femur (immature)</w:t>
            </w:r>
          </w:p>
        </w:tc>
      </w:tr>
      <w:tr w:rsidR="00B02C85" w:rsidRPr="00B02C85" w14:paraId="0483E777" w14:textId="77777777" w:rsidTr="00544EE5">
        <w:tc>
          <w:tcPr>
            <w:tcW w:w="3025" w:type="dxa"/>
          </w:tcPr>
          <w:p w14:paraId="5CBBE05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101-1000</w:t>
            </w:r>
          </w:p>
        </w:tc>
        <w:tc>
          <w:tcPr>
            <w:tcW w:w="5831" w:type="dxa"/>
          </w:tcPr>
          <w:p w14:paraId="2E9AD25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partial proximal femur (immature)</w:t>
            </w:r>
          </w:p>
        </w:tc>
      </w:tr>
      <w:tr w:rsidR="00B02C85" w:rsidRPr="00B02C85" w14:paraId="74CC9171" w14:textId="77777777" w:rsidTr="00544EE5">
        <w:tc>
          <w:tcPr>
            <w:tcW w:w="3025" w:type="dxa"/>
          </w:tcPr>
          <w:p w14:paraId="535378E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101-1120</w:t>
            </w:r>
          </w:p>
        </w:tc>
        <w:tc>
          <w:tcPr>
            <w:tcW w:w="5831" w:type="dxa"/>
          </w:tcPr>
          <w:p w14:paraId="44510F8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distal femur (immature)</w:t>
            </w:r>
          </w:p>
        </w:tc>
      </w:tr>
      <w:tr w:rsidR="00B02C85" w:rsidRPr="00B02C85" w14:paraId="682FE7FC" w14:textId="77777777" w:rsidTr="00544EE5">
        <w:tc>
          <w:tcPr>
            <w:tcW w:w="3025" w:type="dxa"/>
          </w:tcPr>
          <w:p w14:paraId="66F4842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101-1136</w:t>
            </w:r>
          </w:p>
        </w:tc>
        <w:tc>
          <w:tcPr>
            <w:tcW w:w="5831" w:type="dxa"/>
          </w:tcPr>
          <w:p w14:paraId="4D7DA50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partial proximal femur</w:t>
            </w:r>
          </w:p>
        </w:tc>
      </w:tr>
      <w:tr w:rsidR="00B02C85" w:rsidRPr="00B02C85" w14:paraId="7BBF08AC" w14:textId="77777777" w:rsidTr="00544EE5">
        <w:tc>
          <w:tcPr>
            <w:tcW w:w="3025" w:type="dxa"/>
          </w:tcPr>
          <w:p w14:paraId="10E3997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101-1284</w:t>
            </w:r>
          </w:p>
        </w:tc>
        <w:tc>
          <w:tcPr>
            <w:tcW w:w="5831" w:type="dxa"/>
          </w:tcPr>
          <w:p w14:paraId="0683722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distal femoral shaft fragment</w:t>
            </w:r>
          </w:p>
        </w:tc>
      </w:tr>
      <w:tr w:rsidR="00B02C85" w:rsidRPr="00B02C85" w14:paraId="69878353" w14:textId="77777777" w:rsidTr="00544EE5">
        <w:tc>
          <w:tcPr>
            <w:tcW w:w="3025" w:type="dxa"/>
          </w:tcPr>
          <w:p w14:paraId="6ABCABC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101-1300</w:t>
            </w:r>
          </w:p>
        </w:tc>
        <w:tc>
          <w:tcPr>
            <w:tcW w:w="5831" w:type="dxa"/>
          </w:tcPr>
          <w:p w14:paraId="63164CA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femoral head</w:t>
            </w:r>
          </w:p>
        </w:tc>
      </w:tr>
      <w:tr w:rsidR="00B02C85" w:rsidRPr="00B02C85" w14:paraId="225EBC98" w14:textId="77777777" w:rsidTr="00544EE5">
        <w:tc>
          <w:tcPr>
            <w:tcW w:w="3025" w:type="dxa"/>
          </w:tcPr>
          <w:p w14:paraId="0EC5ED2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101-1434</w:t>
            </w:r>
          </w:p>
        </w:tc>
        <w:tc>
          <w:tcPr>
            <w:tcW w:w="5831" w:type="dxa"/>
          </w:tcPr>
          <w:p w14:paraId="5A26ECF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femoral shaft fragment</w:t>
            </w:r>
          </w:p>
        </w:tc>
      </w:tr>
      <w:tr w:rsidR="00B02C85" w:rsidRPr="00B02C85" w14:paraId="17221F00" w14:textId="77777777" w:rsidTr="00544EE5">
        <w:tc>
          <w:tcPr>
            <w:tcW w:w="3025" w:type="dxa"/>
          </w:tcPr>
          <w:p w14:paraId="2775D16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101-1475</w:t>
            </w:r>
          </w:p>
        </w:tc>
        <w:tc>
          <w:tcPr>
            <w:tcW w:w="5831" w:type="dxa"/>
          </w:tcPr>
          <w:p w14:paraId="6DEF79D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partial proximal femur</w:t>
            </w:r>
          </w:p>
        </w:tc>
      </w:tr>
      <w:tr w:rsidR="00B02C85" w:rsidRPr="00B02C85" w14:paraId="136AFF6B" w14:textId="77777777" w:rsidTr="00544EE5">
        <w:tc>
          <w:tcPr>
            <w:tcW w:w="3025" w:type="dxa"/>
          </w:tcPr>
          <w:p w14:paraId="130BFA1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101-1482</w:t>
            </w:r>
          </w:p>
        </w:tc>
        <w:tc>
          <w:tcPr>
            <w:tcW w:w="5831" w:type="dxa"/>
          </w:tcPr>
          <w:p w14:paraId="4D8571C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femoral shaft fragment</w:t>
            </w:r>
          </w:p>
        </w:tc>
      </w:tr>
      <w:tr w:rsidR="00B02C85" w:rsidRPr="00B02C85" w14:paraId="5C894775" w14:textId="77777777" w:rsidTr="00544EE5">
        <w:tc>
          <w:tcPr>
            <w:tcW w:w="3025" w:type="dxa"/>
          </w:tcPr>
          <w:p w14:paraId="0AD565B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101-1555</w:t>
            </w:r>
          </w:p>
        </w:tc>
        <w:tc>
          <w:tcPr>
            <w:tcW w:w="5831" w:type="dxa"/>
          </w:tcPr>
          <w:p w14:paraId="37AC000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femoral neck fragment (immature)</w:t>
            </w:r>
          </w:p>
        </w:tc>
      </w:tr>
      <w:tr w:rsidR="00B02C85" w:rsidRPr="00B02C85" w14:paraId="085CCD73" w14:textId="77777777" w:rsidTr="00544EE5">
        <w:tc>
          <w:tcPr>
            <w:tcW w:w="3025" w:type="dxa"/>
          </w:tcPr>
          <w:p w14:paraId="1987419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101-852</w:t>
            </w:r>
          </w:p>
        </w:tc>
        <w:tc>
          <w:tcPr>
            <w:tcW w:w="5831" w:type="dxa"/>
          </w:tcPr>
          <w:p w14:paraId="74EB77B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patella</w:t>
            </w:r>
          </w:p>
        </w:tc>
      </w:tr>
      <w:tr w:rsidR="00B02C85" w:rsidRPr="00B02C85" w14:paraId="38BE8A41" w14:textId="77777777" w:rsidTr="00544EE5">
        <w:tc>
          <w:tcPr>
            <w:tcW w:w="3025" w:type="dxa"/>
          </w:tcPr>
          <w:p w14:paraId="6B42752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101-1404</w:t>
            </w:r>
          </w:p>
        </w:tc>
        <w:tc>
          <w:tcPr>
            <w:tcW w:w="5831" w:type="dxa"/>
          </w:tcPr>
          <w:p w14:paraId="6F94C10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patella</w:t>
            </w:r>
          </w:p>
        </w:tc>
      </w:tr>
      <w:tr w:rsidR="00B02C85" w:rsidRPr="00B02C85" w14:paraId="65283362" w14:textId="77777777" w:rsidTr="00544EE5">
        <w:tc>
          <w:tcPr>
            <w:tcW w:w="3025" w:type="dxa"/>
          </w:tcPr>
          <w:p w14:paraId="00CAAF9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101-1512</w:t>
            </w:r>
          </w:p>
        </w:tc>
        <w:tc>
          <w:tcPr>
            <w:tcW w:w="5831" w:type="dxa"/>
          </w:tcPr>
          <w:p w14:paraId="7ABDF9E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patella</w:t>
            </w:r>
          </w:p>
        </w:tc>
      </w:tr>
      <w:tr w:rsidR="00B02C85" w:rsidRPr="00B02C85" w14:paraId="69FA72CC" w14:textId="77777777" w:rsidTr="00544EE5">
        <w:tc>
          <w:tcPr>
            <w:tcW w:w="3025" w:type="dxa"/>
          </w:tcPr>
          <w:p w14:paraId="52482BB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101-1639</w:t>
            </w:r>
          </w:p>
        </w:tc>
        <w:tc>
          <w:tcPr>
            <w:tcW w:w="5831" w:type="dxa"/>
          </w:tcPr>
          <w:p w14:paraId="35C1E1A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patella</w:t>
            </w:r>
          </w:p>
        </w:tc>
      </w:tr>
      <w:tr w:rsidR="00B02C85" w:rsidRPr="00B02C85" w14:paraId="455B4B90" w14:textId="77777777" w:rsidTr="00544EE5">
        <w:tc>
          <w:tcPr>
            <w:tcW w:w="3025" w:type="dxa"/>
          </w:tcPr>
          <w:p w14:paraId="4812DF9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101-013</w:t>
            </w:r>
          </w:p>
        </w:tc>
        <w:tc>
          <w:tcPr>
            <w:tcW w:w="5831" w:type="dxa"/>
          </w:tcPr>
          <w:p w14:paraId="17196C4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distal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059C31E7" w14:textId="77777777" w:rsidTr="00544EE5">
        <w:tc>
          <w:tcPr>
            <w:tcW w:w="3025" w:type="dxa"/>
          </w:tcPr>
          <w:p w14:paraId="5A6EAB8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101-017</w:t>
            </w:r>
          </w:p>
        </w:tc>
        <w:tc>
          <w:tcPr>
            <w:tcW w:w="5831" w:type="dxa"/>
          </w:tcPr>
          <w:p w14:paraId="62B645A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proximal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3BB3262B" w14:textId="77777777" w:rsidTr="00544EE5">
        <w:tc>
          <w:tcPr>
            <w:tcW w:w="3025" w:type="dxa"/>
          </w:tcPr>
          <w:p w14:paraId="543330E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101-042</w:t>
            </w:r>
          </w:p>
        </w:tc>
        <w:tc>
          <w:tcPr>
            <w:tcW w:w="5831" w:type="dxa"/>
          </w:tcPr>
          <w:p w14:paraId="4AE7DA6B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0351D267" w14:textId="77777777" w:rsidTr="00544EE5">
        <w:tc>
          <w:tcPr>
            <w:tcW w:w="3025" w:type="dxa"/>
          </w:tcPr>
          <w:p w14:paraId="62CC1DA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101-072</w:t>
            </w:r>
          </w:p>
        </w:tc>
        <w:tc>
          <w:tcPr>
            <w:tcW w:w="5831" w:type="dxa"/>
          </w:tcPr>
          <w:p w14:paraId="4B9A8E4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5194E902" w14:textId="77777777" w:rsidTr="00544EE5">
        <w:tc>
          <w:tcPr>
            <w:tcW w:w="3025" w:type="dxa"/>
          </w:tcPr>
          <w:p w14:paraId="750176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101-085</w:t>
            </w:r>
          </w:p>
        </w:tc>
        <w:tc>
          <w:tcPr>
            <w:tcW w:w="5831" w:type="dxa"/>
          </w:tcPr>
          <w:p w14:paraId="5422AEB3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32BECA90" w14:textId="77777777" w:rsidTr="00544EE5">
        <w:tc>
          <w:tcPr>
            <w:tcW w:w="3025" w:type="dxa"/>
          </w:tcPr>
          <w:p w14:paraId="58BBE5B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101-136</w:t>
            </w:r>
          </w:p>
        </w:tc>
        <w:tc>
          <w:tcPr>
            <w:tcW w:w="5831" w:type="dxa"/>
          </w:tcPr>
          <w:p w14:paraId="3B687E3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proximal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4DAD1C97" w14:textId="77777777" w:rsidTr="00544EE5">
        <w:tc>
          <w:tcPr>
            <w:tcW w:w="3025" w:type="dxa"/>
          </w:tcPr>
          <w:p w14:paraId="5C6DD43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101-213</w:t>
            </w:r>
          </w:p>
        </w:tc>
        <w:tc>
          <w:tcPr>
            <w:tcW w:w="5831" w:type="dxa"/>
          </w:tcPr>
          <w:p w14:paraId="7C7272D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proximal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293CD3F3" w14:textId="77777777" w:rsidTr="00544EE5">
        <w:tc>
          <w:tcPr>
            <w:tcW w:w="3025" w:type="dxa"/>
          </w:tcPr>
          <w:p w14:paraId="052EAF6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101-237</w:t>
            </w:r>
          </w:p>
        </w:tc>
        <w:tc>
          <w:tcPr>
            <w:tcW w:w="5831" w:type="dxa"/>
          </w:tcPr>
          <w:p w14:paraId="6B0B3D5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proximal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278FBAD5" w14:textId="77777777" w:rsidTr="00544EE5">
        <w:tc>
          <w:tcPr>
            <w:tcW w:w="3025" w:type="dxa"/>
          </w:tcPr>
          <w:p w14:paraId="1D9BE4A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101-239</w:t>
            </w:r>
          </w:p>
        </w:tc>
        <w:tc>
          <w:tcPr>
            <w:tcW w:w="5831" w:type="dxa"/>
          </w:tcPr>
          <w:p w14:paraId="00A07AB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proximal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63216A02" w14:textId="77777777" w:rsidTr="00544EE5">
        <w:tc>
          <w:tcPr>
            <w:tcW w:w="3025" w:type="dxa"/>
          </w:tcPr>
          <w:p w14:paraId="4FFF51C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101-313</w:t>
            </w:r>
          </w:p>
        </w:tc>
        <w:tc>
          <w:tcPr>
            <w:tcW w:w="5831" w:type="dxa"/>
          </w:tcPr>
          <w:p w14:paraId="10F005F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proximal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06CB0AED" w14:textId="77777777" w:rsidTr="00544EE5">
        <w:tc>
          <w:tcPr>
            <w:tcW w:w="3025" w:type="dxa"/>
          </w:tcPr>
          <w:p w14:paraId="13ECBF0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101-402</w:t>
            </w:r>
          </w:p>
        </w:tc>
        <w:tc>
          <w:tcPr>
            <w:tcW w:w="5831" w:type="dxa"/>
          </w:tcPr>
          <w:p w14:paraId="7C69ED8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distal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44E95111" w14:textId="77777777" w:rsidTr="00544EE5">
        <w:tc>
          <w:tcPr>
            <w:tcW w:w="3025" w:type="dxa"/>
          </w:tcPr>
          <w:p w14:paraId="366ECB5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101-420</w:t>
            </w:r>
          </w:p>
        </w:tc>
        <w:tc>
          <w:tcPr>
            <w:tcW w:w="5831" w:type="dxa"/>
          </w:tcPr>
          <w:p w14:paraId="537B86A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tibia</w:t>
            </w:r>
          </w:p>
        </w:tc>
      </w:tr>
      <w:tr w:rsidR="00B02C85" w:rsidRPr="00B02C85" w14:paraId="22C7ADDF" w14:textId="77777777" w:rsidTr="00544EE5">
        <w:tc>
          <w:tcPr>
            <w:tcW w:w="3025" w:type="dxa"/>
          </w:tcPr>
          <w:p w14:paraId="45D7CCF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101-498</w:t>
            </w:r>
          </w:p>
        </w:tc>
        <w:tc>
          <w:tcPr>
            <w:tcW w:w="5831" w:type="dxa"/>
          </w:tcPr>
          <w:p w14:paraId="02DE3C9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10F08C96" w14:textId="77777777" w:rsidTr="00544EE5">
        <w:tc>
          <w:tcPr>
            <w:tcW w:w="3025" w:type="dxa"/>
          </w:tcPr>
          <w:p w14:paraId="61661A4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101-500</w:t>
            </w:r>
          </w:p>
        </w:tc>
        <w:tc>
          <w:tcPr>
            <w:tcW w:w="5831" w:type="dxa"/>
          </w:tcPr>
          <w:p w14:paraId="250A231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0AB36AC0" w14:textId="77777777" w:rsidTr="00544EE5">
        <w:tc>
          <w:tcPr>
            <w:tcW w:w="3025" w:type="dxa"/>
          </w:tcPr>
          <w:p w14:paraId="774E138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101-567</w:t>
            </w:r>
          </w:p>
        </w:tc>
        <w:tc>
          <w:tcPr>
            <w:tcW w:w="5831" w:type="dxa"/>
          </w:tcPr>
          <w:p w14:paraId="09513037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18376408" w14:textId="77777777" w:rsidTr="00544EE5">
        <w:tc>
          <w:tcPr>
            <w:tcW w:w="3025" w:type="dxa"/>
          </w:tcPr>
          <w:p w14:paraId="2013072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101-571</w:t>
            </w:r>
          </w:p>
        </w:tc>
        <w:tc>
          <w:tcPr>
            <w:tcW w:w="5831" w:type="dxa"/>
          </w:tcPr>
          <w:p w14:paraId="1505BD2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proximal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</w:t>
            </w:r>
          </w:p>
        </w:tc>
      </w:tr>
      <w:tr w:rsidR="00B02C85" w:rsidRPr="00B02C85" w14:paraId="725CAFD2" w14:textId="77777777" w:rsidTr="00544EE5">
        <w:tc>
          <w:tcPr>
            <w:tcW w:w="3025" w:type="dxa"/>
          </w:tcPr>
          <w:p w14:paraId="200543F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101-586</w:t>
            </w:r>
          </w:p>
        </w:tc>
        <w:tc>
          <w:tcPr>
            <w:tcW w:w="5831" w:type="dxa"/>
          </w:tcPr>
          <w:p w14:paraId="050D82B9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1CD06DC2" w14:textId="77777777" w:rsidTr="00544EE5">
        <w:tc>
          <w:tcPr>
            <w:tcW w:w="3025" w:type="dxa"/>
          </w:tcPr>
          <w:p w14:paraId="68D2097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101-711</w:t>
            </w:r>
          </w:p>
        </w:tc>
        <w:tc>
          <w:tcPr>
            <w:tcW w:w="5831" w:type="dxa"/>
          </w:tcPr>
          <w:p w14:paraId="5CC215F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tibia</w:t>
            </w:r>
          </w:p>
        </w:tc>
      </w:tr>
      <w:tr w:rsidR="00B02C85" w:rsidRPr="00B02C85" w14:paraId="531C122E" w14:textId="77777777" w:rsidTr="00544EE5">
        <w:tc>
          <w:tcPr>
            <w:tcW w:w="3025" w:type="dxa"/>
          </w:tcPr>
          <w:p w14:paraId="030F6F9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101-848</w:t>
            </w:r>
          </w:p>
        </w:tc>
        <w:tc>
          <w:tcPr>
            <w:tcW w:w="5831" w:type="dxa"/>
          </w:tcPr>
          <w:p w14:paraId="0238AB9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7A641E1D" w14:textId="77777777" w:rsidTr="00544EE5">
        <w:tc>
          <w:tcPr>
            <w:tcW w:w="3025" w:type="dxa"/>
          </w:tcPr>
          <w:p w14:paraId="76F25A6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101-973</w:t>
            </w:r>
          </w:p>
        </w:tc>
        <w:tc>
          <w:tcPr>
            <w:tcW w:w="5831" w:type="dxa"/>
          </w:tcPr>
          <w:p w14:paraId="4A820E1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75B2B2EE" w14:textId="77777777" w:rsidTr="00544EE5">
        <w:tc>
          <w:tcPr>
            <w:tcW w:w="3025" w:type="dxa"/>
          </w:tcPr>
          <w:p w14:paraId="6DE4257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101-996/1074/1077</w:t>
            </w:r>
          </w:p>
        </w:tc>
        <w:tc>
          <w:tcPr>
            <w:tcW w:w="5831" w:type="dxa"/>
          </w:tcPr>
          <w:p w14:paraId="647EF61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tibia (immature)</w:t>
            </w:r>
          </w:p>
        </w:tc>
      </w:tr>
      <w:tr w:rsidR="00B02C85" w:rsidRPr="00B02C85" w14:paraId="1B288131" w14:textId="77777777" w:rsidTr="00544EE5">
        <w:tc>
          <w:tcPr>
            <w:tcW w:w="3025" w:type="dxa"/>
          </w:tcPr>
          <w:p w14:paraId="63873C9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101-1070</w:t>
            </w:r>
          </w:p>
        </w:tc>
        <w:tc>
          <w:tcPr>
            <w:tcW w:w="5831" w:type="dxa"/>
          </w:tcPr>
          <w:p w14:paraId="562D191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tibia (immature)</w:t>
            </w:r>
          </w:p>
        </w:tc>
      </w:tr>
      <w:tr w:rsidR="00B02C85" w:rsidRPr="00B02C85" w14:paraId="5E65F828" w14:textId="77777777" w:rsidTr="00544EE5">
        <w:tc>
          <w:tcPr>
            <w:tcW w:w="3025" w:type="dxa"/>
          </w:tcPr>
          <w:p w14:paraId="7BF0F59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101-1210</w:t>
            </w:r>
          </w:p>
        </w:tc>
        <w:tc>
          <w:tcPr>
            <w:tcW w:w="5831" w:type="dxa"/>
          </w:tcPr>
          <w:p w14:paraId="660B667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distal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4453A815" w14:textId="77777777" w:rsidTr="00544EE5">
        <w:tc>
          <w:tcPr>
            <w:tcW w:w="3025" w:type="dxa"/>
          </w:tcPr>
          <w:p w14:paraId="08EE011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101-1214</w:t>
            </w:r>
          </w:p>
        </w:tc>
        <w:tc>
          <w:tcPr>
            <w:tcW w:w="5831" w:type="dxa"/>
          </w:tcPr>
          <w:p w14:paraId="2DAC415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midshaft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6ECF8916" w14:textId="77777777" w:rsidTr="00544EE5">
        <w:tc>
          <w:tcPr>
            <w:tcW w:w="3025" w:type="dxa"/>
          </w:tcPr>
          <w:p w14:paraId="586402A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101-1220</w:t>
            </w:r>
          </w:p>
        </w:tc>
        <w:tc>
          <w:tcPr>
            <w:tcW w:w="5831" w:type="dxa"/>
          </w:tcPr>
          <w:p w14:paraId="0FC7608C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tibial</w:t>
            </w:r>
            <w:proofErr w:type="spellEnd"/>
            <w:r w:rsidRPr="00B02C85">
              <w:t xml:space="preserve"> shaft fragments</w:t>
            </w:r>
          </w:p>
        </w:tc>
      </w:tr>
      <w:tr w:rsidR="00B02C85" w:rsidRPr="00B02C85" w14:paraId="19724517" w14:textId="77777777" w:rsidTr="00544EE5">
        <w:tc>
          <w:tcPr>
            <w:tcW w:w="3025" w:type="dxa"/>
          </w:tcPr>
          <w:p w14:paraId="2ACB13F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101-1241</w:t>
            </w:r>
          </w:p>
        </w:tc>
        <w:tc>
          <w:tcPr>
            <w:tcW w:w="5831" w:type="dxa"/>
          </w:tcPr>
          <w:p w14:paraId="4BC9D80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distal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74BF43D4" w14:textId="77777777" w:rsidTr="00544EE5">
        <w:tc>
          <w:tcPr>
            <w:tcW w:w="3025" w:type="dxa"/>
          </w:tcPr>
          <w:p w14:paraId="4FD1391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101-1262</w:t>
            </w:r>
          </w:p>
        </w:tc>
        <w:tc>
          <w:tcPr>
            <w:tcW w:w="5831" w:type="dxa"/>
          </w:tcPr>
          <w:p w14:paraId="2887972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distal tibia</w:t>
            </w:r>
          </w:p>
        </w:tc>
      </w:tr>
      <w:tr w:rsidR="00B02C85" w:rsidRPr="00B02C85" w14:paraId="3C17BB22" w14:textId="77777777" w:rsidTr="00544EE5">
        <w:tc>
          <w:tcPr>
            <w:tcW w:w="3025" w:type="dxa"/>
          </w:tcPr>
          <w:p w14:paraId="689A1BD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101-1288</w:t>
            </w:r>
          </w:p>
        </w:tc>
        <w:tc>
          <w:tcPr>
            <w:tcW w:w="5831" w:type="dxa"/>
          </w:tcPr>
          <w:p w14:paraId="7B2B02C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right distal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46A068FC" w14:textId="77777777" w:rsidTr="00544EE5">
        <w:tc>
          <w:tcPr>
            <w:tcW w:w="3025" w:type="dxa"/>
          </w:tcPr>
          <w:p w14:paraId="7572CB9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101-1295</w:t>
            </w:r>
          </w:p>
        </w:tc>
        <w:tc>
          <w:tcPr>
            <w:tcW w:w="5831" w:type="dxa"/>
          </w:tcPr>
          <w:p w14:paraId="4FFA0BB8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09F1C6B9" w14:textId="77777777" w:rsidTr="00544EE5">
        <w:tc>
          <w:tcPr>
            <w:tcW w:w="3025" w:type="dxa"/>
          </w:tcPr>
          <w:p w14:paraId="12E86EE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101-1481</w:t>
            </w:r>
          </w:p>
        </w:tc>
        <w:tc>
          <w:tcPr>
            <w:tcW w:w="5831" w:type="dxa"/>
          </w:tcPr>
          <w:p w14:paraId="79F3683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 xml:space="preserve">left distal </w:t>
            </w:r>
            <w:proofErr w:type="spellStart"/>
            <w:r w:rsidRPr="00B02C85">
              <w:t>tibial</w:t>
            </w:r>
            <w:proofErr w:type="spellEnd"/>
            <w:r w:rsidRPr="00B02C85">
              <w:t xml:space="preserve"> shaft fragment</w:t>
            </w:r>
          </w:p>
        </w:tc>
      </w:tr>
      <w:tr w:rsidR="00B02C85" w:rsidRPr="00B02C85" w14:paraId="7FFBB6C5" w14:textId="77777777" w:rsidTr="00544EE5">
        <w:tc>
          <w:tcPr>
            <w:tcW w:w="3025" w:type="dxa"/>
          </w:tcPr>
          <w:p w14:paraId="1B61584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101-1518</w:t>
            </w:r>
          </w:p>
        </w:tc>
        <w:tc>
          <w:tcPr>
            <w:tcW w:w="5831" w:type="dxa"/>
          </w:tcPr>
          <w:p w14:paraId="0084C16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tibia fragment</w:t>
            </w:r>
          </w:p>
        </w:tc>
      </w:tr>
      <w:tr w:rsidR="00B02C85" w:rsidRPr="00B02C85" w14:paraId="3BF9BC2B" w14:textId="77777777" w:rsidTr="00544EE5">
        <w:tc>
          <w:tcPr>
            <w:tcW w:w="3025" w:type="dxa"/>
          </w:tcPr>
          <w:p w14:paraId="769FB28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101-181</w:t>
            </w:r>
          </w:p>
        </w:tc>
        <w:tc>
          <w:tcPr>
            <w:tcW w:w="5831" w:type="dxa"/>
          </w:tcPr>
          <w:p w14:paraId="6790E04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fibular shaft fragment</w:t>
            </w:r>
          </w:p>
        </w:tc>
      </w:tr>
      <w:tr w:rsidR="00B02C85" w:rsidRPr="00B02C85" w14:paraId="77109A0D" w14:textId="77777777" w:rsidTr="00544EE5">
        <w:tc>
          <w:tcPr>
            <w:tcW w:w="3025" w:type="dxa"/>
          </w:tcPr>
          <w:p w14:paraId="76B4A16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101-416</w:t>
            </w:r>
          </w:p>
        </w:tc>
        <w:tc>
          <w:tcPr>
            <w:tcW w:w="5831" w:type="dxa"/>
          </w:tcPr>
          <w:p w14:paraId="0AA1AA5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fibular shaft fragment</w:t>
            </w:r>
          </w:p>
        </w:tc>
      </w:tr>
      <w:tr w:rsidR="00B02C85" w:rsidRPr="00B02C85" w14:paraId="6A6DA7BF" w14:textId="77777777" w:rsidTr="00544EE5">
        <w:tc>
          <w:tcPr>
            <w:tcW w:w="3025" w:type="dxa"/>
          </w:tcPr>
          <w:p w14:paraId="52F2EBB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101-449</w:t>
            </w:r>
          </w:p>
        </w:tc>
        <w:tc>
          <w:tcPr>
            <w:tcW w:w="5831" w:type="dxa"/>
          </w:tcPr>
          <w:p w14:paraId="4C4ABE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proximal fibular shaft fragment</w:t>
            </w:r>
          </w:p>
        </w:tc>
      </w:tr>
      <w:tr w:rsidR="00B02C85" w:rsidRPr="00B02C85" w14:paraId="180967A4" w14:textId="77777777" w:rsidTr="00544EE5">
        <w:tc>
          <w:tcPr>
            <w:tcW w:w="3025" w:type="dxa"/>
          </w:tcPr>
          <w:p w14:paraId="0BC9327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101-508</w:t>
            </w:r>
          </w:p>
        </w:tc>
        <w:tc>
          <w:tcPr>
            <w:tcW w:w="5831" w:type="dxa"/>
          </w:tcPr>
          <w:p w14:paraId="40A1BE2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midshaft fibular shaft fragment</w:t>
            </w:r>
          </w:p>
        </w:tc>
      </w:tr>
      <w:tr w:rsidR="00B02C85" w:rsidRPr="00B02C85" w14:paraId="127EBEED" w14:textId="77777777" w:rsidTr="00544EE5">
        <w:tc>
          <w:tcPr>
            <w:tcW w:w="3025" w:type="dxa"/>
          </w:tcPr>
          <w:p w14:paraId="3BD9C7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101-580</w:t>
            </w:r>
          </w:p>
        </w:tc>
        <w:tc>
          <w:tcPr>
            <w:tcW w:w="5831" w:type="dxa"/>
          </w:tcPr>
          <w:p w14:paraId="2CBE102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fibular shaft fragment</w:t>
            </w:r>
          </w:p>
        </w:tc>
      </w:tr>
      <w:tr w:rsidR="00B02C85" w:rsidRPr="00B02C85" w14:paraId="41380A7D" w14:textId="77777777" w:rsidTr="00544EE5">
        <w:tc>
          <w:tcPr>
            <w:tcW w:w="3025" w:type="dxa"/>
          </w:tcPr>
          <w:p w14:paraId="236F4F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101-675</w:t>
            </w:r>
          </w:p>
        </w:tc>
        <w:tc>
          <w:tcPr>
            <w:tcW w:w="5831" w:type="dxa"/>
          </w:tcPr>
          <w:p w14:paraId="0040638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proximal fibula fragment</w:t>
            </w:r>
          </w:p>
        </w:tc>
      </w:tr>
      <w:tr w:rsidR="00B02C85" w:rsidRPr="00B02C85" w14:paraId="49E77F2F" w14:textId="77777777" w:rsidTr="00544EE5">
        <w:tc>
          <w:tcPr>
            <w:tcW w:w="3025" w:type="dxa"/>
          </w:tcPr>
          <w:p w14:paraId="1DF7375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101-702</w:t>
            </w:r>
          </w:p>
        </w:tc>
        <w:tc>
          <w:tcPr>
            <w:tcW w:w="5831" w:type="dxa"/>
          </w:tcPr>
          <w:p w14:paraId="3012522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fibular shaft fragment</w:t>
            </w:r>
          </w:p>
        </w:tc>
      </w:tr>
      <w:tr w:rsidR="00B02C85" w:rsidRPr="00B02C85" w14:paraId="3654E502" w14:textId="77777777" w:rsidTr="00544EE5">
        <w:tc>
          <w:tcPr>
            <w:tcW w:w="3025" w:type="dxa"/>
          </w:tcPr>
          <w:p w14:paraId="51070B0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101-719</w:t>
            </w:r>
          </w:p>
        </w:tc>
        <w:tc>
          <w:tcPr>
            <w:tcW w:w="5831" w:type="dxa"/>
          </w:tcPr>
          <w:p w14:paraId="1640284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fibular shaft fragment</w:t>
            </w:r>
          </w:p>
        </w:tc>
      </w:tr>
      <w:tr w:rsidR="00B02C85" w:rsidRPr="00B02C85" w14:paraId="36811AC9" w14:textId="77777777" w:rsidTr="00544EE5">
        <w:tc>
          <w:tcPr>
            <w:tcW w:w="3025" w:type="dxa"/>
          </w:tcPr>
          <w:p w14:paraId="71E25BA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101-722</w:t>
            </w:r>
          </w:p>
        </w:tc>
        <w:tc>
          <w:tcPr>
            <w:tcW w:w="5831" w:type="dxa"/>
          </w:tcPr>
          <w:p w14:paraId="13E4403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proximal fibular fragment</w:t>
            </w:r>
          </w:p>
        </w:tc>
      </w:tr>
      <w:tr w:rsidR="00B02C85" w:rsidRPr="00B02C85" w14:paraId="6B08324C" w14:textId="77777777" w:rsidTr="00544EE5">
        <w:tc>
          <w:tcPr>
            <w:tcW w:w="3025" w:type="dxa"/>
          </w:tcPr>
          <w:p w14:paraId="11ED547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101-737/774</w:t>
            </w:r>
          </w:p>
        </w:tc>
        <w:tc>
          <w:tcPr>
            <w:tcW w:w="5831" w:type="dxa"/>
          </w:tcPr>
          <w:p w14:paraId="58CDD24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distal fibular shaft fragment</w:t>
            </w:r>
          </w:p>
        </w:tc>
      </w:tr>
      <w:tr w:rsidR="00B02C85" w:rsidRPr="00B02C85" w14:paraId="3EBC2D86" w14:textId="77777777" w:rsidTr="00544EE5">
        <w:tc>
          <w:tcPr>
            <w:tcW w:w="3025" w:type="dxa"/>
          </w:tcPr>
          <w:p w14:paraId="347E854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101-778</w:t>
            </w:r>
          </w:p>
        </w:tc>
        <w:tc>
          <w:tcPr>
            <w:tcW w:w="5831" w:type="dxa"/>
          </w:tcPr>
          <w:p w14:paraId="74CB850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fibular shaft fragment</w:t>
            </w:r>
          </w:p>
        </w:tc>
      </w:tr>
      <w:tr w:rsidR="00B02C85" w:rsidRPr="00B02C85" w14:paraId="63210A9A" w14:textId="77777777" w:rsidTr="00544EE5">
        <w:tc>
          <w:tcPr>
            <w:tcW w:w="3025" w:type="dxa"/>
          </w:tcPr>
          <w:p w14:paraId="542B337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101-782</w:t>
            </w:r>
          </w:p>
        </w:tc>
        <w:tc>
          <w:tcPr>
            <w:tcW w:w="5831" w:type="dxa"/>
          </w:tcPr>
          <w:p w14:paraId="18612DA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fibular shaft fragment</w:t>
            </w:r>
          </w:p>
        </w:tc>
      </w:tr>
      <w:tr w:rsidR="00B02C85" w:rsidRPr="00B02C85" w14:paraId="284ACC36" w14:textId="77777777" w:rsidTr="00544EE5">
        <w:tc>
          <w:tcPr>
            <w:tcW w:w="3025" w:type="dxa"/>
          </w:tcPr>
          <w:p w14:paraId="05A092D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101-806</w:t>
            </w:r>
          </w:p>
        </w:tc>
        <w:tc>
          <w:tcPr>
            <w:tcW w:w="5831" w:type="dxa"/>
          </w:tcPr>
          <w:p w14:paraId="7C2EBE6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fibular shaft fragment</w:t>
            </w:r>
          </w:p>
        </w:tc>
      </w:tr>
      <w:tr w:rsidR="00B02C85" w:rsidRPr="00B02C85" w14:paraId="35243908" w14:textId="77777777" w:rsidTr="00544EE5">
        <w:tc>
          <w:tcPr>
            <w:tcW w:w="3025" w:type="dxa"/>
          </w:tcPr>
          <w:p w14:paraId="5888EAF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101-813</w:t>
            </w:r>
          </w:p>
        </w:tc>
        <w:tc>
          <w:tcPr>
            <w:tcW w:w="5831" w:type="dxa"/>
          </w:tcPr>
          <w:p w14:paraId="17ABCEA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fibular shaft fragment</w:t>
            </w:r>
          </w:p>
        </w:tc>
      </w:tr>
      <w:tr w:rsidR="00B02C85" w:rsidRPr="00B02C85" w14:paraId="3CE51D5C" w14:textId="77777777" w:rsidTr="00544EE5">
        <w:tc>
          <w:tcPr>
            <w:tcW w:w="3025" w:type="dxa"/>
          </w:tcPr>
          <w:p w14:paraId="49ACC99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101-817</w:t>
            </w:r>
          </w:p>
        </w:tc>
        <w:tc>
          <w:tcPr>
            <w:tcW w:w="5831" w:type="dxa"/>
          </w:tcPr>
          <w:p w14:paraId="04BF607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partial proximal fibula (immature)</w:t>
            </w:r>
          </w:p>
        </w:tc>
      </w:tr>
      <w:tr w:rsidR="00B02C85" w:rsidRPr="00B02C85" w14:paraId="51570801" w14:textId="77777777" w:rsidTr="00544EE5">
        <w:tc>
          <w:tcPr>
            <w:tcW w:w="3025" w:type="dxa"/>
          </w:tcPr>
          <w:p w14:paraId="3CA4219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101-876</w:t>
            </w:r>
          </w:p>
        </w:tc>
        <w:tc>
          <w:tcPr>
            <w:tcW w:w="5831" w:type="dxa"/>
          </w:tcPr>
          <w:p w14:paraId="7FAAAA5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proximal fibular shaft fragment</w:t>
            </w:r>
          </w:p>
        </w:tc>
      </w:tr>
      <w:tr w:rsidR="00B02C85" w:rsidRPr="00B02C85" w14:paraId="6FF17035" w14:textId="77777777" w:rsidTr="00544EE5">
        <w:tc>
          <w:tcPr>
            <w:tcW w:w="3025" w:type="dxa"/>
          </w:tcPr>
          <w:p w14:paraId="12DAF43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101-892</w:t>
            </w:r>
          </w:p>
        </w:tc>
        <w:tc>
          <w:tcPr>
            <w:tcW w:w="5831" w:type="dxa"/>
          </w:tcPr>
          <w:p w14:paraId="74D6CFD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fibular shaft fragment</w:t>
            </w:r>
          </w:p>
        </w:tc>
      </w:tr>
      <w:tr w:rsidR="00B02C85" w:rsidRPr="00B02C85" w14:paraId="4A1637F0" w14:textId="77777777" w:rsidTr="00544EE5">
        <w:tc>
          <w:tcPr>
            <w:tcW w:w="3025" w:type="dxa"/>
          </w:tcPr>
          <w:p w14:paraId="1C6A852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101-902</w:t>
            </w:r>
          </w:p>
        </w:tc>
        <w:tc>
          <w:tcPr>
            <w:tcW w:w="5831" w:type="dxa"/>
          </w:tcPr>
          <w:p w14:paraId="3D82482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fibular shaft fragment</w:t>
            </w:r>
          </w:p>
        </w:tc>
      </w:tr>
      <w:tr w:rsidR="00B02C85" w:rsidRPr="00B02C85" w14:paraId="0CCD670F" w14:textId="77777777" w:rsidTr="00544EE5">
        <w:tc>
          <w:tcPr>
            <w:tcW w:w="3025" w:type="dxa"/>
          </w:tcPr>
          <w:p w14:paraId="516CC82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101-925</w:t>
            </w:r>
          </w:p>
        </w:tc>
        <w:tc>
          <w:tcPr>
            <w:tcW w:w="5831" w:type="dxa"/>
          </w:tcPr>
          <w:p w14:paraId="554680F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fibular shaft fragment</w:t>
            </w:r>
          </w:p>
        </w:tc>
      </w:tr>
      <w:tr w:rsidR="00B02C85" w:rsidRPr="00B02C85" w14:paraId="63E66459" w14:textId="77777777" w:rsidTr="00544EE5">
        <w:tc>
          <w:tcPr>
            <w:tcW w:w="3025" w:type="dxa"/>
          </w:tcPr>
          <w:p w14:paraId="3EF7653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101-968</w:t>
            </w:r>
          </w:p>
        </w:tc>
        <w:tc>
          <w:tcPr>
            <w:tcW w:w="5831" w:type="dxa"/>
          </w:tcPr>
          <w:p w14:paraId="33F1F23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distal fibular shaft fragment</w:t>
            </w:r>
          </w:p>
        </w:tc>
      </w:tr>
      <w:tr w:rsidR="00B02C85" w:rsidRPr="00B02C85" w14:paraId="442D4F57" w14:textId="77777777" w:rsidTr="00544EE5">
        <w:tc>
          <w:tcPr>
            <w:tcW w:w="3025" w:type="dxa"/>
          </w:tcPr>
          <w:p w14:paraId="18A49CE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101-987</w:t>
            </w:r>
          </w:p>
        </w:tc>
        <w:tc>
          <w:tcPr>
            <w:tcW w:w="5831" w:type="dxa"/>
          </w:tcPr>
          <w:p w14:paraId="7E23F2F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proximal fibular shaft fragment</w:t>
            </w:r>
          </w:p>
        </w:tc>
      </w:tr>
      <w:tr w:rsidR="00B02C85" w:rsidRPr="00B02C85" w14:paraId="42BB4AC1" w14:textId="77777777" w:rsidTr="00544EE5">
        <w:tc>
          <w:tcPr>
            <w:tcW w:w="3025" w:type="dxa"/>
          </w:tcPr>
          <w:p w14:paraId="1949937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101-1037/1498</w:t>
            </w:r>
          </w:p>
        </w:tc>
        <w:tc>
          <w:tcPr>
            <w:tcW w:w="5831" w:type="dxa"/>
          </w:tcPr>
          <w:p w14:paraId="36AA6A4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fibular shaft</w:t>
            </w:r>
          </w:p>
        </w:tc>
      </w:tr>
      <w:tr w:rsidR="00B02C85" w:rsidRPr="00B02C85" w14:paraId="34798049" w14:textId="77777777" w:rsidTr="00544EE5">
        <w:tc>
          <w:tcPr>
            <w:tcW w:w="3025" w:type="dxa"/>
          </w:tcPr>
          <w:p w14:paraId="262FB3B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101-1045</w:t>
            </w:r>
          </w:p>
        </w:tc>
        <w:tc>
          <w:tcPr>
            <w:tcW w:w="5831" w:type="dxa"/>
          </w:tcPr>
          <w:p w14:paraId="0F0E590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partial fibula (immature)</w:t>
            </w:r>
          </w:p>
        </w:tc>
      </w:tr>
      <w:tr w:rsidR="00B02C85" w:rsidRPr="00B02C85" w14:paraId="3960AA35" w14:textId="77777777" w:rsidTr="00544EE5">
        <w:tc>
          <w:tcPr>
            <w:tcW w:w="3025" w:type="dxa"/>
          </w:tcPr>
          <w:p w14:paraId="343B533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101-1046</w:t>
            </w:r>
          </w:p>
        </w:tc>
        <w:tc>
          <w:tcPr>
            <w:tcW w:w="5831" w:type="dxa"/>
          </w:tcPr>
          <w:p w14:paraId="62F3ADD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fibular shaft fragment</w:t>
            </w:r>
          </w:p>
        </w:tc>
      </w:tr>
      <w:tr w:rsidR="00B02C85" w:rsidRPr="00B02C85" w14:paraId="08863324" w14:textId="77777777" w:rsidTr="00544EE5">
        <w:tc>
          <w:tcPr>
            <w:tcW w:w="3025" w:type="dxa"/>
          </w:tcPr>
          <w:p w14:paraId="4C6E875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101-1066</w:t>
            </w:r>
          </w:p>
        </w:tc>
        <w:tc>
          <w:tcPr>
            <w:tcW w:w="5831" w:type="dxa"/>
          </w:tcPr>
          <w:p w14:paraId="474A4D5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midshaft fibular shaft fragment</w:t>
            </w:r>
          </w:p>
        </w:tc>
      </w:tr>
      <w:tr w:rsidR="00B02C85" w:rsidRPr="00B02C85" w14:paraId="06E0146E" w14:textId="77777777" w:rsidTr="00544EE5">
        <w:tc>
          <w:tcPr>
            <w:tcW w:w="3025" w:type="dxa"/>
          </w:tcPr>
          <w:p w14:paraId="1F649D7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101-1071</w:t>
            </w:r>
          </w:p>
        </w:tc>
        <w:tc>
          <w:tcPr>
            <w:tcW w:w="5831" w:type="dxa"/>
          </w:tcPr>
          <w:p w14:paraId="71F95FE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fibular shaft fragment</w:t>
            </w:r>
          </w:p>
        </w:tc>
      </w:tr>
      <w:tr w:rsidR="00B02C85" w:rsidRPr="00B02C85" w14:paraId="564B0BFA" w14:textId="77777777" w:rsidTr="00544EE5">
        <w:tc>
          <w:tcPr>
            <w:tcW w:w="3025" w:type="dxa"/>
          </w:tcPr>
          <w:p w14:paraId="5D7C83C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101-1094</w:t>
            </w:r>
          </w:p>
        </w:tc>
        <w:tc>
          <w:tcPr>
            <w:tcW w:w="5831" w:type="dxa"/>
          </w:tcPr>
          <w:p w14:paraId="0CD8052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fibular shaft fragment</w:t>
            </w:r>
          </w:p>
        </w:tc>
      </w:tr>
      <w:tr w:rsidR="00B02C85" w:rsidRPr="00B02C85" w14:paraId="5B8E0D4B" w14:textId="77777777" w:rsidTr="00544EE5">
        <w:tc>
          <w:tcPr>
            <w:tcW w:w="3025" w:type="dxa"/>
          </w:tcPr>
          <w:p w14:paraId="181748F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101-1113</w:t>
            </w:r>
          </w:p>
        </w:tc>
        <w:tc>
          <w:tcPr>
            <w:tcW w:w="5831" w:type="dxa"/>
          </w:tcPr>
          <w:p w14:paraId="5058039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fibula</w:t>
            </w:r>
          </w:p>
        </w:tc>
      </w:tr>
      <w:tr w:rsidR="00B02C85" w:rsidRPr="00B02C85" w14:paraId="2BC18DF1" w14:textId="77777777" w:rsidTr="00544EE5">
        <w:tc>
          <w:tcPr>
            <w:tcW w:w="3025" w:type="dxa"/>
          </w:tcPr>
          <w:p w14:paraId="73A0EFD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101-1114</w:t>
            </w:r>
          </w:p>
        </w:tc>
        <w:tc>
          <w:tcPr>
            <w:tcW w:w="5831" w:type="dxa"/>
          </w:tcPr>
          <w:p w14:paraId="001E76D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fibular shaft fragment</w:t>
            </w:r>
          </w:p>
        </w:tc>
      </w:tr>
      <w:tr w:rsidR="00B02C85" w:rsidRPr="00B02C85" w14:paraId="79201946" w14:textId="77777777" w:rsidTr="00544EE5">
        <w:tc>
          <w:tcPr>
            <w:tcW w:w="3025" w:type="dxa"/>
          </w:tcPr>
          <w:p w14:paraId="3B6F11B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101-1115</w:t>
            </w:r>
          </w:p>
        </w:tc>
        <w:tc>
          <w:tcPr>
            <w:tcW w:w="5831" w:type="dxa"/>
          </w:tcPr>
          <w:p w14:paraId="2F08A14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midshaft fibular shaft fragment</w:t>
            </w:r>
          </w:p>
        </w:tc>
      </w:tr>
      <w:tr w:rsidR="00B02C85" w:rsidRPr="00B02C85" w14:paraId="2010B392" w14:textId="77777777" w:rsidTr="00544EE5">
        <w:tc>
          <w:tcPr>
            <w:tcW w:w="3025" w:type="dxa"/>
          </w:tcPr>
          <w:p w14:paraId="5F7695A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101-1122</w:t>
            </w:r>
          </w:p>
        </w:tc>
        <w:tc>
          <w:tcPr>
            <w:tcW w:w="5831" w:type="dxa"/>
          </w:tcPr>
          <w:p w14:paraId="63571D6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fibular shaft fragment</w:t>
            </w:r>
          </w:p>
        </w:tc>
      </w:tr>
      <w:tr w:rsidR="00B02C85" w:rsidRPr="00B02C85" w14:paraId="7487F89B" w14:textId="77777777" w:rsidTr="00544EE5">
        <w:tc>
          <w:tcPr>
            <w:tcW w:w="3025" w:type="dxa"/>
          </w:tcPr>
          <w:p w14:paraId="3BC59AC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101-1138</w:t>
            </w:r>
          </w:p>
        </w:tc>
        <w:tc>
          <w:tcPr>
            <w:tcW w:w="5831" w:type="dxa"/>
          </w:tcPr>
          <w:p w14:paraId="26CF29E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proximal fibular shaft fragment</w:t>
            </w:r>
          </w:p>
        </w:tc>
      </w:tr>
      <w:tr w:rsidR="00B02C85" w:rsidRPr="00B02C85" w14:paraId="354100E3" w14:textId="77777777" w:rsidTr="00544EE5">
        <w:tc>
          <w:tcPr>
            <w:tcW w:w="3025" w:type="dxa"/>
          </w:tcPr>
          <w:p w14:paraId="1F59432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101-1143</w:t>
            </w:r>
          </w:p>
        </w:tc>
        <w:tc>
          <w:tcPr>
            <w:tcW w:w="5831" w:type="dxa"/>
          </w:tcPr>
          <w:p w14:paraId="3E71F7E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fibular shaft fragment</w:t>
            </w:r>
          </w:p>
        </w:tc>
      </w:tr>
      <w:tr w:rsidR="00B02C85" w:rsidRPr="00B02C85" w14:paraId="670DA733" w14:textId="77777777" w:rsidTr="00544EE5">
        <w:tc>
          <w:tcPr>
            <w:tcW w:w="3025" w:type="dxa"/>
          </w:tcPr>
          <w:p w14:paraId="19CBCA6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101-1231</w:t>
            </w:r>
          </w:p>
        </w:tc>
        <w:tc>
          <w:tcPr>
            <w:tcW w:w="5831" w:type="dxa"/>
          </w:tcPr>
          <w:p w14:paraId="3A1F8A6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distal fibula fragment</w:t>
            </w:r>
          </w:p>
        </w:tc>
      </w:tr>
      <w:tr w:rsidR="00B02C85" w:rsidRPr="00B02C85" w14:paraId="231C861B" w14:textId="77777777" w:rsidTr="00544EE5">
        <w:tc>
          <w:tcPr>
            <w:tcW w:w="3025" w:type="dxa"/>
          </w:tcPr>
          <w:p w14:paraId="11D42D3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101-1254</w:t>
            </w:r>
          </w:p>
        </w:tc>
        <w:tc>
          <w:tcPr>
            <w:tcW w:w="5831" w:type="dxa"/>
          </w:tcPr>
          <w:p w14:paraId="13D6663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fibular shaft fragment</w:t>
            </w:r>
          </w:p>
        </w:tc>
      </w:tr>
      <w:tr w:rsidR="00B02C85" w:rsidRPr="00B02C85" w14:paraId="156A9D42" w14:textId="77777777" w:rsidTr="00544EE5">
        <w:tc>
          <w:tcPr>
            <w:tcW w:w="3025" w:type="dxa"/>
          </w:tcPr>
          <w:p w14:paraId="185174C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101-1259</w:t>
            </w:r>
          </w:p>
        </w:tc>
        <w:tc>
          <w:tcPr>
            <w:tcW w:w="5831" w:type="dxa"/>
          </w:tcPr>
          <w:p w14:paraId="07F9CE4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fibular shaft fragment</w:t>
            </w:r>
          </w:p>
        </w:tc>
      </w:tr>
      <w:tr w:rsidR="00B02C85" w:rsidRPr="00B02C85" w14:paraId="458FE03B" w14:textId="77777777" w:rsidTr="00544EE5">
        <w:tc>
          <w:tcPr>
            <w:tcW w:w="3025" w:type="dxa"/>
          </w:tcPr>
          <w:p w14:paraId="361FBA4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101-1260</w:t>
            </w:r>
          </w:p>
        </w:tc>
        <w:tc>
          <w:tcPr>
            <w:tcW w:w="5831" w:type="dxa"/>
          </w:tcPr>
          <w:p w14:paraId="7A3B073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fibular shaft fragment</w:t>
            </w:r>
          </w:p>
        </w:tc>
      </w:tr>
      <w:tr w:rsidR="00B02C85" w:rsidRPr="00B02C85" w14:paraId="23ADAEE7" w14:textId="77777777" w:rsidTr="00544EE5">
        <w:tc>
          <w:tcPr>
            <w:tcW w:w="3025" w:type="dxa"/>
          </w:tcPr>
          <w:p w14:paraId="3B9A13F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101-1313</w:t>
            </w:r>
          </w:p>
        </w:tc>
        <w:tc>
          <w:tcPr>
            <w:tcW w:w="5831" w:type="dxa"/>
          </w:tcPr>
          <w:p w14:paraId="20FCF77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proximal fibular shaft fragment</w:t>
            </w:r>
          </w:p>
        </w:tc>
      </w:tr>
      <w:tr w:rsidR="00B02C85" w:rsidRPr="00B02C85" w14:paraId="61A2C371" w14:textId="77777777" w:rsidTr="00544EE5">
        <w:tc>
          <w:tcPr>
            <w:tcW w:w="3025" w:type="dxa"/>
          </w:tcPr>
          <w:p w14:paraId="591B894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101-1436</w:t>
            </w:r>
          </w:p>
        </w:tc>
        <w:tc>
          <w:tcPr>
            <w:tcW w:w="5831" w:type="dxa"/>
          </w:tcPr>
          <w:p w14:paraId="106DDC2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midshaft fibular shaft fragment</w:t>
            </w:r>
          </w:p>
        </w:tc>
      </w:tr>
      <w:tr w:rsidR="00B02C85" w:rsidRPr="00B02C85" w14:paraId="50E9022B" w14:textId="77777777" w:rsidTr="00544EE5">
        <w:tc>
          <w:tcPr>
            <w:tcW w:w="3025" w:type="dxa"/>
          </w:tcPr>
          <w:p w14:paraId="3C309DA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101-1437</w:t>
            </w:r>
          </w:p>
        </w:tc>
        <w:tc>
          <w:tcPr>
            <w:tcW w:w="5831" w:type="dxa"/>
          </w:tcPr>
          <w:p w14:paraId="301C836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distal fibular epiphysis</w:t>
            </w:r>
          </w:p>
        </w:tc>
      </w:tr>
      <w:tr w:rsidR="00B02C85" w:rsidRPr="00B02C85" w14:paraId="60C793E3" w14:textId="77777777" w:rsidTr="00544EE5">
        <w:tc>
          <w:tcPr>
            <w:tcW w:w="3025" w:type="dxa"/>
          </w:tcPr>
          <w:p w14:paraId="160514F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101-1451</w:t>
            </w:r>
          </w:p>
        </w:tc>
        <w:tc>
          <w:tcPr>
            <w:tcW w:w="5831" w:type="dxa"/>
          </w:tcPr>
          <w:p w14:paraId="5C0256C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proximal fibular shaft fragment</w:t>
            </w:r>
          </w:p>
        </w:tc>
      </w:tr>
      <w:tr w:rsidR="00B02C85" w:rsidRPr="00B02C85" w14:paraId="26E8C4E2" w14:textId="77777777" w:rsidTr="00544EE5">
        <w:tc>
          <w:tcPr>
            <w:tcW w:w="3025" w:type="dxa"/>
          </w:tcPr>
          <w:p w14:paraId="638160E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101-1520</w:t>
            </w:r>
          </w:p>
        </w:tc>
        <w:tc>
          <w:tcPr>
            <w:tcW w:w="5831" w:type="dxa"/>
          </w:tcPr>
          <w:p w14:paraId="756E636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fibular shaft fragment (possibly immature)</w:t>
            </w:r>
          </w:p>
        </w:tc>
      </w:tr>
      <w:tr w:rsidR="00B02C85" w:rsidRPr="00B02C85" w14:paraId="5538FDAD" w14:textId="77777777" w:rsidTr="00544EE5">
        <w:tc>
          <w:tcPr>
            <w:tcW w:w="3025" w:type="dxa"/>
          </w:tcPr>
          <w:p w14:paraId="4AD5D0D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101-1679</w:t>
            </w:r>
          </w:p>
        </w:tc>
        <w:tc>
          <w:tcPr>
            <w:tcW w:w="5831" w:type="dxa"/>
          </w:tcPr>
          <w:p w14:paraId="07B8BD0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proximal fibular shaft fragment</w:t>
            </w:r>
          </w:p>
        </w:tc>
      </w:tr>
      <w:tr w:rsidR="00B02C85" w:rsidRPr="00B02C85" w14:paraId="6CDFC2FC" w14:textId="77777777" w:rsidTr="00544EE5">
        <w:tc>
          <w:tcPr>
            <w:tcW w:w="3025" w:type="dxa"/>
          </w:tcPr>
          <w:p w14:paraId="0668B5E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101-1701</w:t>
            </w:r>
          </w:p>
        </w:tc>
        <w:tc>
          <w:tcPr>
            <w:tcW w:w="5831" w:type="dxa"/>
          </w:tcPr>
          <w:p w14:paraId="7A1759D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distal fibula</w:t>
            </w:r>
          </w:p>
        </w:tc>
      </w:tr>
      <w:tr w:rsidR="00B02C85" w:rsidRPr="00B02C85" w14:paraId="40166C0C" w14:textId="77777777" w:rsidTr="00544EE5">
        <w:tc>
          <w:tcPr>
            <w:tcW w:w="3025" w:type="dxa"/>
          </w:tcPr>
          <w:p w14:paraId="5F482ADE" w14:textId="77777777" w:rsidR="00B02C85" w:rsidRPr="00B02C85" w:rsidRDefault="00B02C85" w:rsidP="00047DB6">
            <w:pPr>
              <w:tabs>
                <w:tab w:val="left" w:pos="2880"/>
              </w:tabs>
            </w:pPr>
          </w:p>
        </w:tc>
        <w:tc>
          <w:tcPr>
            <w:tcW w:w="5831" w:type="dxa"/>
          </w:tcPr>
          <w:p w14:paraId="6EA16116" w14:textId="77777777" w:rsidR="00B02C85" w:rsidRPr="00B02C85" w:rsidRDefault="00B02C85" w:rsidP="00047DB6">
            <w:pPr>
              <w:tabs>
                <w:tab w:val="left" w:pos="2880"/>
              </w:tabs>
            </w:pPr>
          </w:p>
        </w:tc>
      </w:tr>
      <w:tr w:rsidR="00B02C85" w:rsidRPr="00544EE5" w14:paraId="7799EE7B" w14:textId="77777777" w:rsidTr="00544EE5">
        <w:tc>
          <w:tcPr>
            <w:tcW w:w="3025" w:type="dxa"/>
          </w:tcPr>
          <w:p w14:paraId="373BE74B" w14:textId="77777777" w:rsidR="00B02C85" w:rsidRPr="00544EE5" w:rsidRDefault="00B02C85" w:rsidP="00047DB6">
            <w:pPr>
              <w:tabs>
                <w:tab w:val="left" w:pos="2880"/>
              </w:tabs>
              <w:rPr>
                <w:b/>
              </w:rPr>
            </w:pPr>
            <w:r w:rsidRPr="00544EE5">
              <w:rPr>
                <w:b/>
              </w:rPr>
              <w:t>Foot</w:t>
            </w:r>
          </w:p>
        </w:tc>
        <w:tc>
          <w:tcPr>
            <w:tcW w:w="5831" w:type="dxa"/>
          </w:tcPr>
          <w:p w14:paraId="10250769" w14:textId="77777777" w:rsidR="00B02C85" w:rsidRPr="00544EE5" w:rsidRDefault="00B02C85" w:rsidP="00047DB6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02C85" w:rsidRPr="00B02C85" w14:paraId="66BD97DB" w14:textId="77777777" w:rsidTr="00544EE5">
        <w:tc>
          <w:tcPr>
            <w:tcW w:w="3025" w:type="dxa"/>
          </w:tcPr>
          <w:p w14:paraId="675ECC6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101-080</w:t>
            </w:r>
          </w:p>
        </w:tc>
        <w:tc>
          <w:tcPr>
            <w:tcW w:w="5831" w:type="dxa"/>
          </w:tcPr>
          <w:p w14:paraId="3AD3B46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talus (immature)</w:t>
            </w:r>
          </w:p>
        </w:tc>
      </w:tr>
      <w:tr w:rsidR="00B02C85" w:rsidRPr="00B02C85" w14:paraId="7AF718BF" w14:textId="77777777" w:rsidTr="00544EE5">
        <w:tc>
          <w:tcPr>
            <w:tcW w:w="3025" w:type="dxa"/>
          </w:tcPr>
          <w:p w14:paraId="127799B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101-148/149</w:t>
            </w:r>
          </w:p>
        </w:tc>
        <w:tc>
          <w:tcPr>
            <w:tcW w:w="5831" w:type="dxa"/>
          </w:tcPr>
          <w:p w14:paraId="1151675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talus</w:t>
            </w:r>
          </w:p>
        </w:tc>
      </w:tr>
      <w:tr w:rsidR="00B02C85" w:rsidRPr="00B02C85" w14:paraId="731F771C" w14:textId="77777777" w:rsidTr="00544EE5">
        <w:tc>
          <w:tcPr>
            <w:tcW w:w="3025" w:type="dxa"/>
          </w:tcPr>
          <w:p w14:paraId="747D5FE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101-520</w:t>
            </w:r>
          </w:p>
        </w:tc>
        <w:tc>
          <w:tcPr>
            <w:tcW w:w="5831" w:type="dxa"/>
          </w:tcPr>
          <w:p w14:paraId="08D51F5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talus</w:t>
            </w:r>
          </w:p>
        </w:tc>
      </w:tr>
      <w:tr w:rsidR="00B02C85" w:rsidRPr="00B02C85" w14:paraId="1645B119" w14:textId="77777777" w:rsidTr="00544EE5">
        <w:tc>
          <w:tcPr>
            <w:tcW w:w="3025" w:type="dxa"/>
          </w:tcPr>
          <w:p w14:paraId="192963B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101-910</w:t>
            </w:r>
          </w:p>
        </w:tc>
        <w:tc>
          <w:tcPr>
            <w:tcW w:w="5831" w:type="dxa"/>
          </w:tcPr>
          <w:p w14:paraId="63E2FE6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talus (immature)</w:t>
            </w:r>
          </w:p>
        </w:tc>
      </w:tr>
      <w:tr w:rsidR="00B02C85" w:rsidRPr="00B02C85" w14:paraId="5E02AEAF" w14:textId="77777777" w:rsidTr="00544EE5">
        <w:tc>
          <w:tcPr>
            <w:tcW w:w="3025" w:type="dxa"/>
          </w:tcPr>
          <w:p w14:paraId="0AA7C81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>U.W. 101-1031</w:t>
            </w:r>
          </w:p>
        </w:tc>
        <w:tc>
          <w:tcPr>
            <w:tcW w:w="5831" w:type="dxa"/>
          </w:tcPr>
          <w:p w14:paraId="61B453E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talus</w:t>
            </w:r>
          </w:p>
        </w:tc>
      </w:tr>
      <w:tr w:rsidR="00B02C85" w:rsidRPr="00B02C85" w14:paraId="2B111BBA" w14:textId="77777777" w:rsidTr="00544EE5">
        <w:tc>
          <w:tcPr>
            <w:tcW w:w="3025" w:type="dxa"/>
          </w:tcPr>
          <w:p w14:paraId="27F4688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101-1215</w:t>
            </w:r>
          </w:p>
        </w:tc>
        <w:tc>
          <w:tcPr>
            <w:tcW w:w="5831" w:type="dxa"/>
          </w:tcPr>
          <w:p w14:paraId="665A238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talus fragment</w:t>
            </w:r>
          </w:p>
        </w:tc>
      </w:tr>
      <w:tr w:rsidR="00B02C85" w:rsidRPr="00B02C85" w14:paraId="6E403A4F" w14:textId="77777777" w:rsidTr="00544EE5">
        <w:tc>
          <w:tcPr>
            <w:tcW w:w="3025" w:type="dxa"/>
          </w:tcPr>
          <w:p w14:paraId="4A617ED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101-1623</w:t>
            </w:r>
          </w:p>
        </w:tc>
        <w:tc>
          <w:tcPr>
            <w:tcW w:w="5831" w:type="dxa"/>
          </w:tcPr>
          <w:p w14:paraId="194B065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talus (immature)</w:t>
            </w:r>
          </w:p>
        </w:tc>
      </w:tr>
      <w:tr w:rsidR="00B02C85" w:rsidRPr="00B02C85" w14:paraId="0710E631" w14:textId="77777777" w:rsidTr="00544EE5">
        <w:tc>
          <w:tcPr>
            <w:tcW w:w="3025" w:type="dxa"/>
          </w:tcPr>
          <w:p w14:paraId="3109D3B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101-724</w:t>
            </w:r>
          </w:p>
        </w:tc>
        <w:tc>
          <w:tcPr>
            <w:tcW w:w="5831" w:type="dxa"/>
          </w:tcPr>
          <w:p w14:paraId="610B3C3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calcaneus</w:t>
            </w:r>
          </w:p>
        </w:tc>
      </w:tr>
      <w:tr w:rsidR="00B02C85" w:rsidRPr="00B02C85" w14:paraId="75884056" w14:textId="77777777" w:rsidTr="00544EE5">
        <w:tc>
          <w:tcPr>
            <w:tcW w:w="3025" w:type="dxa"/>
          </w:tcPr>
          <w:p w14:paraId="2E5B96B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101-907</w:t>
            </w:r>
          </w:p>
        </w:tc>
        <w:tc>
          <w:tcPr>
            <w:tcW w:w="5831" w:type="dxa"/>
          </w:tcPr>
          <w:p w14:paraId="0AB24ED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calcaneus (immature)</w:t>
            </w:r>
          </w:p>
        </w:tc>
      </w:tr>
      <w:tr w:rsidR="00B02C85" w:rsidRPr="00B02C85" w14:paraId="246BDCA9" w14:textId="77777777" w:rsidTr="00544EE5">
        <w:tc>
          <w:tcPr>
            <w:tcW w:w="3025" w:type="dxa"/>
          </w:tcPr>
          <w:p w14:paraId="07190B1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101-1662</w:t>
            </w:r>
          </w:p>
        </w:tc>
        <w:tc>
          <w:tcPr>
            <w:tcW w:w="5831" w:type="dxa"/>
          </w:tcPr>
          <w:p w14:paraId="66CB684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calcaneus fragment (immature)</w:t>
            </w:r>
          </w:p>
        </w:tc>
      </w:tr>
      <w:tr w:rsidR="00B02C85" w:rsidRPr="00B02C85" w14:paraId="12943BB1" w14:textId="77777777" w:rsidTr="00544EE5">
        <w:tc>
          <w:tcPr>
            <w:tcW w:w="3025" w:type="dxa"/>
          </w:tcPr>
          <w:p w14:paraId="58FCFEB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101-623</w:t>
            </w:r>
          </w:p>
        </w:tc>
        <w:tc>
          <w:tcPr>
            <w:tcW w:w="5831" w:type="dxa"/>
          </w:tcPr>
          <w:p w14:paraId="7CC4523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navicular fragment</w:t>
            </w:r>
          </w:p>
        </w:tc>
      </w:tr>
      <w:tr w:rsidR="00B02C85" w:rsidRPr="00B02C85" w14:paraId="51DA4690" w14:textId="77777777" w:rsidTr="00544EE5">
        <w:tc>
          <w:tcPr>
            <w:tcW w:w="3025" w:type="dxa"/>
          </w:tcPr>
          <w:p w14:paraId="5BC2B21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101-811</w:t>
            </w:r>
          </w:p>
        </w:tc>
        <w:tc>
          <w:tcPr>
            <w:tcW w:w="5831" w:type="dxa"/>
          </w:tcPr>
          <w:p w14:paraId="57361BE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navicular</w:t>
            </w:r>
          </w:p>
        </w:tc>
      </w:tr>
      <w:tr w:rsidR="00B02C85" w:rsidRPr="00B02C85" w14:paraId="144EC1A3" w14:textId="77777777" w:rsidTr="00544EE5">
        <w:tc>
          <w:tcPr>
            <w:tcW w:w="3025" w:type="dxa"/>
          </w:tcPr>
          <w:p w14:paraId="3DD1D8A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101-910</w:t>
            </w:r>
          </w:p>
        </w:tc>
        <w:tc>
          <w:tcPr>
            <w:tcW w:w="5831" w:type="dxa"/>
          </w:tcPr>
          <w:p w14:paraId="36707BE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navicular (immature)</w:t>
            </w:r>
          </w:p>
        </w:tc>
      </w:tr>
      <w:tr w:rsidR="00B02C85" w:rsidRPr="00B02C85" w14:paraId="750D2081" w14:textId="77777777" w:rsidTr="00544EE5">
        <w:tc>
          <w:tcPr>
            <w:tcW w:w="3025" w:type="dxa"/>
          </w:tcPr>
          <w:p w14:paraId="2C6746D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101-997</w:t>
            </w:r>
          </w:p>
        </w:tc>
        <w:tc>
          <w:tcPr>
            <w:tcW w:w="5831" w:type="dxa"/>
          </w:tcPr>
          <w:p w14:paraId="11153133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gramStart"/>
            <w:r w:rsidRPr="00B02C85">
              <w:t>right</w:t>
            </w:r>
            <w:proofErr w:type="gramEnd"/>
            <w:r w:rsidRPr="00B02C85">
              <w:t xml:space="preserve"> navicular (immature?)</w:t>
            </w:r>
          </w:p>
        </w:tc>
      </w:tr>
      <w:tr w:rsidR="00B02C85" w:rsidRPr="00B02C85" w14:paraId="2A4DB032" w14:textId="77777777" w:rsidTr="00544EE5">
        <w:tc>
          <w:tcPr>
            <w:tcW w:w="3025" w:type="dxa"/>
          </w:tcPr>
          <w:p w14:paraId="13A4F0C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101-1030</w:t>
            </w:r>
          </w:p>
        </w:tc>
        <w:tc>
          <w:tcPr>
            <w:tcW w:w="5831" w:type="dxa"/>
          </w:tcPr>
          <w:p w14:paraId="39B6865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navicular</w:t>
            </w:r>
          </w:p>
        </w:tc>
      </w:tr>
      <w:tr w:rsidR="00B02C85" w:rsidRPr="00B02C85" w14:paraId="02161AD2" w14:textId="77777777" w:rsidTr="00544EE5">
        <w:tc>
          <w:tcPr>
            <w:tcW w:w="3025" w:type="dxa"/>
          </w:tcPr>
          <w:p w14:paraId="016D452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101-1039</w:t>
            </w:r>
          </w:p>
        </w:tc>
        <w:tc>
          <w:tcPr>
            <w:tcW w:w="5831" w:type="dxa"/>
          </w:tcPr>
          <w:p w14:paraId="5802E4F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medial cuneiform</w:t>
            </w:r>
          </w:p>
        </w:tc>
      </w:tr>
      <w:tr w:rsidR="00B02C85" w:rsidRPr="00B02C85" w14:paraId="4AFDCBC3" w14:textId="77777777" w:rsidTr="00544EE5">
        <w:tc>
          <w:tcPr>
            <w:tcW w:w="3025" w:type="dxa"/>
          </w:tcPr>
          <w:p w14:paraId="250F8F6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101-1062</w:t>
            </w:r>
          </w:p>
        </w:tc>
        <w:tc>
          <w:tcPr>
            <w:tcW w:w="5831" w:type="dxa"/>
          </w:tcPr>
          <w:p w14:paraId="60FC52B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medial cuneiform</w:t>
            </w:r>
          </w:p>
        </w:tc>
      </w:tr>
      <w:tr w:rsidR="00B02C85" w:rsidRPr="00B02C85" w14:paraId="4BB6F3AC" w14:textId="77777777" w:rsidTr="00544EE5">
        <w:tc>
          <w:tcPr>
            <w:tcW w:w="3025" w:type="dxa"/>
          </w:tcPr>
          <w:p w14:paraId="057EC1C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101-1535</w:t>
            </w:r>
          </w:p>
        </w:tc>
        <w:tc>
          <w:tcPr>
            <w:tcW w:w="5831" w:type="dxa"/>
          </w:tcPr>
          <w:p w14:paraId="6ADD6D4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medial cuneiform</w:t>
            </w:r>
          </w:p>
        </w:tc>
      </w:tr>
      <w:tr w:rsidR="00B02C85" w:rsidRPr="00B02C85" w14:paraId="419ADCD1" w14:textId="77777777" w:rsidTr="00544EE5">
        <w:tc>
          <w:tcPr>
            <w:tcW w:w="3025" w:type="dxa"/>
          </w:tcPr>
          <w:p w14:paraId="44AED91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101-1242</w:t>
            </w:r>
          </w:p>
        </w:tc>
        <w:tc>
          <w:tcPr>
            <w:tcW w:w="5831" w:type="dxa"/>
          </w:tcPr>
          <w:p w14:paraId="02CB056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intermediate cuneiform (immature)</w:t>
            </w:r>
          </w:p>
        </w:tc>
      </w:tr>
      <w:tr w:rsidR="00B02C85" w:rsidRPr="00B02C85" w14:paraId="7A1FE0EA" w14:textId="77777777" w:rsidTr="00544EE5">
        <w:tc>
          <w:tcPr>
            <w:tcW w:w="3025" w:type="dxa"/>
          </w:tcPr>
          <w:p w14:paraId="6D1611B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101-1457</w:t>
            </w:r>
          </w:p>
        </w:tc>
        <w:tc>
          <w:tcPr>
            <w:tcW w:w="5831" w:type="dxa"/>
          </w:tcPr>
          <w:p w14:paraId="02B1CD5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intermediate cuneiform</w:t>
            </w:r>
          </w:p>
        </w:tc>
      </w:tr>
      <w:tr w:rsidR="00B02C85" w:rsidRPr="00B02C85" w14:paraId="0D78587D" w14:textId="77777777" w:rsidTr="00544EE5">
        <w:tc>
          <w:tcPr>
            <w:tcW w:w="3025" w:type="dxa"/>
          </w:tcPr>
          <w:p w14:paraId="34046E7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101-1534</w:t>
            </w:r>
          </w:p>
        </w:tc>
        <w:tc>
          <w:tcPr>
            <w:tcW w:w="5831" w:type="dxa"/>
          </w:tcPr>
          <w:p w14:paraId="290DB22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intermediate cuneiform</w:t>
            </w:r>
          </w:p>
        </w:tc>
      </w:tr>
      <w:tr w:rsidR="00B02C85" w:rsidRPr="00B02C85" w14:paraId="740BDE1B" w14:textId="77777777" w:rsidTr="00544EE5">
        <w:tc>
          <w:tcPr>
            <w:tcW w:w="3025" w:type="dxa"/>
          </w:tcPr>
          <w:p w14:paraId="5CE7707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101-1618</w:t>
            </w:r>
          </w:p>
        </w:tc>
        <w:tc>
          <w:tcPr>
            <w:tcW w:w="5831" w:type="dxa"/>
          </w:tcPr>
          <w:p w14:paraId="35D2D39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intermediate cuneiform</w:t>
            </w:r>
          </w:p>
        </w:tc>
      </w:tr>
      <w:tr w:rsidR="00B02C85" w:rsidRPr="00B02C85" w14:paraId="13905D2F" w14:textId="77777777" w:rsidTr="00544EE5">
        <w:tc>
          <w:tcPr>
            <w:tcW w:w="3025" w:type="dxa"/>
          </w:tcPr>
          <w:p w14:paraId="0654AFF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101-1682</w:t>
            </w:r>
          </w:p>
        </w:tc>
        <w:tc>
          <w:tcPr>
            <w:tcW w:w="5831" w:type="dxa"/>
          </w:tcPr>
          <w:p w14:paraId="79F05240" w14:textId="77777777" w:rsidR="00B02C85" w:rsidRPr="00B02C85" w:rsidRDefault="00B02C85" w:rsidP="00047DB6">
            <w:pPr>
              <w:tabs>
                <w:tab w:val="left" w:pos="2880"/>
              </w:tabs>
            </w:pPr>
            <w:proofErr w:type="gramStart"/>
            <w:r w:rsidRPr="00B02C85">
              <w:t>left</w:t>
            </w:r>
            <w:proofErr w:type="gramEnd"/>
            <w:r w:rsidRPr="00B02C85">
              <w:t xml:space="preserve"> intermediate cuneiform (immature?)</w:t>
            </w:r>
          </w:p>
        </w:tc>
      </w:tr>
      <w:tr w:rsidR="00B02C85" w:rsidRPr="00B02C85" w14:paraId="674CBB16" w14:textId="77777777" w:rsidTr="00544EE5">
        <w:tc>
          <w:tcPr>
            <w:tcW w:w="3025" w:type="dxa"/>
          </w:tcPr>
          <w:p w14:paraId="2453985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101-1695</w:t>
            </w:r>
          </w:p>
        </w:tc>
        <w:tc>
          <w:tcPr>
            <w:tcW w:w="5831" w:type="dxa"/>
          </w:tcPr>
          <w:p w14:paraId="3607E0E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intermediate cuneiform</w:t>
            </w:r>
          </w:p>
        </w:tc>
      </w:tr>
      <w:tr w:rsidR="00B02C85" w:rsidRPr="00B02C85" w14:paraId="1E8C8996" w14:textId="77777777" w:rsidTr="00544EE5">
        <w:tc>
          <w:tcPr>
            <w:tcW w:w="3025" w:type="dxa"/>
          </w:tcPr>
          <w:p w14:paraId="05B236C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101-683</w:t>
            </w:r>
          </w:p>
        </w:tc>
        <w:tc>
          <w:tcPr>
            <w:tcW w:w="5831" w:type="dxa"/>
          </w:tcPr>
          <w:p w14:paraId="20EC267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lateral cuneiform</w:t>
            </w:r>
          </w:p>
        </w:tc>
      </w:tr>
      <w:tr w:rsidR="00B02C85" w:rsidRPr="00B02C85" w14:paraId="45400ED0" w14:textId="77777777" w:rsidTr="00544EE5">
        <w:tc>
          <w:tcPr>
            <w:tcW w:w="3025" w:type="dxa"/>
          </w:tcPr>
          <w:p w14:paraId="1086F79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101-1734</w:t>
            </w:r>
          </w:p>
        </w:tc>
        <w:tc>
          <w:tcPr>
            <w:tcW w:w="5831" w:type="dxa"/>
          </w:tcPr>
          <w:p w14:paraId="24D61DC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lateral cuneiform</w:t>
            </w:r>
          </w:p>
        </w:tc>
      </w:tr>
      <w:tr w:rsidR="00B02C85" w:rsidRPr="00B02C85" w14:paraId="6A0D38CC" w14:textId="77777777" w:rsidTr="00544EE5">
        <w:tc>
          <w:tcPr>
            <w:tcW w:w="3025" w:type="dxa"/>
          </w:tcPr>
          <w:p w14:paraId="4585270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101-487</w:t>
            </w:r>
          </w:p>
        </w:tc>
        <w:tc>
          <w:tcPr>
            <w:tcW w:w="5831" w:type="dxa"/>
          </w:tcPr>
          <w:p w14:paraId="20369C0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cuboid (immature)</w:t>
            </w:r>
          </w:p>
        </w:tc>
      </w:tr>
      <w:tr w:rsidR="00B02C85" w:rsidRPr="00B02C85" w14:paraId="16A279DC" w14:textId="77777777" w:rsidTr="00544EE5">
        <w:tc>
          <w:tcPr>
            <w:tcW w:w="3025" w:type="dxa"/>
          </w:tcPr>
          <w:p w14:paraId="1848CC0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101-1023</w:t>
            </w:r>
          </w:p>
        </w:tc>
        <w:tc>
          <w:tcPr>
            <w:tcW w:w="5831" w:type="dxa"/>
          </w:tcPr>
          <w:p w14:paraId="3BC884F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cuboid</w:t>
            </w:r>
          </w:p>
        </w:tc>
      </w:tr>
      <w:tr w:rsidR="00B02C85" w:rsidRPr="00B02C85" w14:paraId="35EE0AF1" w14:textId="77777777" w:rsidTr="00544EE5">
        <w:tc>
          <w:tcPr>
            <w:tcW w:w="3025" w:type="dxa"/>
          </w:tcPr>
          <w:p w14:paraId="7229BD3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101-244</w:t>
            </w:r>
          </w:p>
        </w:tc>
        <w:tc>
          <w:tcPr>
            <w:tcW w:w="5831" w:type="dxa"/>
          </w:tcPr>
          <w:p w14:paraId="464DE8F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Mt1 (immature)</w:t>
            </w:r>
          </w:p>
        </w:tc>
      </w:tr>
      <w:tr w:rsidR="00B02C85" w:rsidRPr="00B02C85" w14:paraId="701B4A9D" w14:textId="77777777" w:rsidTr="00544EE5">
        <w:tc>
          <w:tcPr>
            <w:tcW w:w="3025" w:type="dxa"/>
          </w:tcPr>
          <w:p w14:paraId="08268B8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101-496</w:t>
            </w:r>
          </w:p>
        </w:tc>
        <w:tc>
          <w:tcPr>
            <w:tcW w:w="5831" w:type="dxa"/>
          </w:tcPr>
          <w:p w14:paraId="49C39AE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Mt1</w:t>
            </w:r>
          </w:p>
        </w:tc>
      </w:tr>
      <w:tr w:rsidR="00B02C85" w:rsidRPr="00B02C85" w14:paraId="15D1ECC4" w14:textId="77777777" w:rsidTr="00544EE5">
        <w:tc>
          <w:tcPr>
            <w:tcW w:w="3025" w:type="dxa"/>
          </w:tcPr>
          <w:p w14:paraId="620A650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101-1019</w:t>
            </w:r>
          </w:p>
        </w:tc>
        <w:tc>
          <w:tcPr>
            <w:tcW w:w="5831" w:type="dxa"/>
          </w:tcPr>
          <w:p w14:paraId="43D3222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Mt1</w:t>
            </w:r>
          </w:p>
        </w:tc>
      </w:tr>
      <w:tr w:rsidR="00B02C85" w:rsidRPr="00B02C85" w14:paraId="7B006315" w14:textId="77777777" w:rsidTr="00544EE5">
        <w:tc>
          <w:tcPr>
            <w:tcW w:w="3025" w:type="dxa"/>
          </w:tcPr>
          <w:p w14:paraId="3174D05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101-1530</w:t>
            </w:r>
          </w:p>
        </w:tc>
        <w:tc>
          <w:tcPr>
            <w:tcW w:w="5831" w:type="dxa"/>
          </w:tcPr>
          <w:p w14:paraId="6968F80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Mt1</w:t>
            </w:r>
          </w:p>
        </w:tc>
      </w:tr>
      <w:tr w:rsidR="00B02C85" w:rsidRPr="00B02C85" w14:paraId="4F5A93C6" w14:textId="77777777" w:rsidTr="00544EE5">
        <w:tc>
          <w:tcPr>
            <w:tcW w:w="3025" w:type="dxa"/>
          </w:tcPr>
          <w:p w14:paraId="58E6197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101-1499</w:t>
            </w:r>
          </w:p>
        </w:tc>
        <w:tc>
          <w:tcPr>
            <w:tcW w:w="5831" w:type="dxa"/>
          </w:tcPr>
          <w:p w14:paraId="0E6B8F0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Mt1 epiphysis (immature)</w:t>
            </w:r>
          </w:p>
        </w:tc>
      </w:tr>
      <w:tr w:rsidR="00B02C85" w:rsidRPr="00B02C85" w14:paraId="289EFE25" w14:textId="77777777" w:rsidTr="00544EE5">
        <w:tc>
          <w:tcPr>
            <w:tcW w:w="3025" w:type="dxa"/>
          </w:tcPr>
          <w:p w14:paraId="60E3EE6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101-459/461</w:t>
            </w:r>
          </w:p>
        </w:tc>
        <w:tc>
          <w:tcPr>
            <w:tcW w:w="5831" w:type="dxa"/>
          </w:tcPr>
          <w:p w14:paraId="233E506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Mt2</w:t>
            </w:r>
          </w:p>
        </w:tc>
      </w:tr>
      <w:tr w:rsidR="00B02C85" w:rsidRPr="00B02C85" w14:paraId="1DEE9367" w14:textId="77777777" w:rsidTr="00544EE5">
        <w:tc>
          <w:tcPr>
            <w:tcW w:w="3025" w:type="dxa"/>
          </w:tcPr>
          <w:p w14:paraId="7688A7E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101-1022</w:t>
            </w:r>
          </w:p>
        </w:tc>
        <w:tc>
          <w:tcPr>
            <w:tcW w:w="5831" w:type="dxa"/>
          </w:tcPr>
          <w:p w14:paraId="739E60A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Mt2</w:t>
            </w:r>
          </w:p>
        </w:tc>
      </w:tr>
      <w:tr w:rsidR="00B02C85" w:rsidRPr="00B02C85" w14:paraId="62345DF6" w14:textId="77777777" w:rsidTr="00544EE5">
        <w:tc>
          <w:tcPr>
            <w:tcW w:w="3025" w:type="dxa"/>
          </w:tcPr>
          <w:p w14:paraId="64999AD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101-1499</w:t>
            </w:r>
          </w:p>
        </w:tc>
        <w:tc>
          <w:tcPr>
            <w:tcW w:w="5831" w:type="dxa"/>
          </w:tcPr>
          <w:p w14:paraId="73D58AA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Mt2 (immature)</w:t>
            </w:r>
          </w:p>
        </w:tc>
      </w:tr>
      <w:tr w:rsidR="00B02C85" w:rsidRPr="00B02C85" w14:paraId="77F844C0" w14:textId="77777777" w:rsidTr="00544EE5">
        <w:tc>
          <w:tcPr>
            <w:tcW w:w="3025" w:type="dxa"/>
          </w:tcPr>
          <w:p w14:paraId="0E05A2F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101-552</w:t>
            </w:r>
          </w:p>
        </w:tc>
        <w:tc>
          <w:tcPr>
            <w:tcW w:w="5831" w:type="dxa"/>
          </w:tcPr>
          <w:p w14:paraId="094A06E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Mt3</w:t>
            </w:r>
          </w:p>
        </w:tc>
      </w:tr>
      <w:tr w:rsidR="00B02C85" w:rsidRPr="00B02C85" w14:paraId="34F9D6A9" w14:textId="77777777" w:rsidTr="00544EE5">
        <w:tc>
          <w:tcPr>
            <w:tcW w:w="3025" w:type="dxa"/>
          </w:tcPr>
          <w:p w14:paraId="0A7282B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101-1035</w:t>
            </w:r>
          </w:p>
        </w:tc>
        <w:tc>
          <w:tcPr>
            <w:tcW w:w="5831" w:type="dxa"/>
          </w:tcPr>
          <w:p w14:paraId="660DA82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Mt3</w:t>
            </w:r>
          </w:p>
        </w:tc>
      </w:tr>
      <w:tr w:rsidR="00B02C85" w:rsidRPr="00B02C85" w14:paraId="097A9FF4" w14:textId="77777777" w:rsidTr="00544EE5">
        <w:tc>
          <w:tcPr>
            <w:tcW w:w="3025" w:type="dxa"/>
          </w:tcPr>
          <w:p w14:paraId="6FACE51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101-1500</w:t>
            </w:r>
          </w:p>
        </w:tc>
        <w:tc>
          <w:tcPr>
            <w:tcW w:w="5831" w:type="dxa"/>
          </w:tcPr>
          <w:p w14:paraId="56DD791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Mt3 (immature)</w:t>
            </w:r>
          </w:p>
        </w:tc>
      </w:tr>
      <w:tr w:rsidR="00B02C85" w:rsidRPr="00B02C85" w14:paraId="2B385D3A" w14:textId="77777777" w:rsidTr="00544EE5">
        <w:tc>
          <w:tcPr>
            <w:tcW w:w="3025" w:type="dxa"/>
          </w:tcPr>
          <w:p w14:paraId="4057032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101-248</w:t>
            </w:r>
          </w:p>
        </w:tc>
        <w:tc>
          <w:tcPr>
            <w:tcW w:w="5831" w:type="dxa"/>
          </w:tcPr>
          <w:p w14:paraId="6520826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Mt4 (immature)</w:t>
            </w:r>
          </w:p>
        </w:tc>
      </w:tr>
      <w:tr w:rsidR="00B02C85" w:rsidRPr="00B02C85" w14:paraId="4E5FB9BC" w14:textId="77777777" w:rsidTr="00544EE5">
        <w:tc>
          <w:tcPr>
            <w:tcW w:w="3025" w:type="dxa"/>
          </w:tcPr>
          <w:p w14:paraId="2C5D347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101-269</w:t>
            </w:r>
          </w:p>
        </w:tc>
        <w:tc>
          <w:tcPr>
            <w:tcW w:w="5831" w:type="dxa"/>
          </w:tcPr>
          <w:p w14:paraId="0EB199A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Mt4</w:t>
            </w:r>
          </w:p>
        </w:tc>
      </w:tr>
      <w:tr w:rsidR="00B02C85" w:rsidRPr="00B02C85" w14:paraId="62F9FB01" w14:textId="77777777" w:rsidTr="00544EE5">
        <w:tc>
          <w:tcPr>
            <w:tcW w:w="3025" w:type="dxa"/>
          </w:tcPr>
          <w:p w14:paraId="496551F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101-1368</w:t>
            </w:r>
          </w:p>
        </w:tc>
        <w:tc>
          <w:tcPr>
            <w:tcW w:w="5831" w:type="dxa"/>
          </w:tcPr>
          <w:p w14:paraId="4F0737F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Mt4 (immature)</w:t>
            </w:r>
          </w:p>
        </w:tc>
      </w:tr>
      <w:tr w:rsidR="00B02C85" w:rsidRPr="00B02C85" w14:paraId="7E211EDE" w14:textId="77777777" w:rsidTr="00544EE5">
        <w:tc>
          <w:tcPr>
            <w:tcW w:w="3025" w:type="dxa"/>
          </w:tcPr>
          <w:p w14:paraId="2B1F492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101-518</w:t>
            </w:r>
          </w:p>
        </w:tc>
        <w:tc>
          <w:tcPr>
            <w:tcW w:w="5831" w:type="dxa"/>
          </w:tcPr>
          <w:p w14:paraId="6A4542D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Mt5</w:t>
            </w:r>
          </w:p>
        </w:tc>
      </w:tr>
      <w:tr w:rsidR="00B02C85" w:rsidRPr="00B02C85" w14:paraId="53790584" w14:textId="77777777" w:rsidTr="00544EE5">
        <w:tc>
          <w:tcPr>
            <w:tcW w:w="3025" w:type="dxa"/>
          </w:tcPr>
          <w:p w14:paraId="57AA2DC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101-1412</w:t>
            </w:r>
          </w:p>
        </w:tc>
        <w:tc>
          <w:tcPr>
            <w:tcW w:w="5831" w:type="dxa"/>
          </w:tcPr>
          <w:p w14:paraId="36AAD9F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right Mt5</w:t>
            </w:r>
          </w:p>
        </w:tc>
      </w:tr>
      <w:tr w:rsidR="00B02C85" w:rsidRPr="00B02C85" w14:paraId="0C5F98EB" w14:textId="77777777" w:rsidTr="00544EE5">
        <w:tc>
          <w:tcPr>
            <w:tcW w:w="3025" w:type="dxa"/>
          </w:tcPr>
          <w:p w14:paraId="64D56D8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101-497</w:t>
            </w:r>
          </w:p>
        </w:tc>
        <w:tc>
          <w:tcPr>
            <w:tcW w:w="5831" w:type="dxa"/>
          </w:tcPr>
          <w:p w14:paraId="6AD8707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shaft fragment</w:t>
            </w:r>
          </w:p>
        </w:tc>
      </w:tr>
      <w:tr w:rsidR="00B02C85" w:rsidRPr="00B02C85" w14:paraId="2A8E6D61" w14:textId="77777777" w:rsidTr="00544EE5">
        <w:tc>
          <w:tcPr>
            <w:tcW w:w="3025" w:type="dxa"/>
          </w:tcPr>
          <w:p w14:paraId="4A7A237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101-750</w:t>
            </w:r>
          </w:p>
        </w:tc>
        <w:tc>
          <w:tcPr>
            <w:tcW w:w="5831" w:type="dxa"/>
          </w:tcPr>
          <w:p w14:paraId="4AAEAF7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shaft fragment</w:t>
            </w:r>
          </w:p>
        </w:tc>
      </w:tr>
      <w:tr w:rsidR="00B02C85" w:rsidRPr="00B02C85" w14:paraId="0DB5AB27" w14:textId="77777777" w:rsidTr="00544EE5">
        <w:tc>
          <w:tcPr>
            <w:tcW w:w="3025" w:type="dxa"/>
          </w:tcPr>
          <w:p w14:paraId="3506F37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101-801</w:t>
            </w:r>
          </w:p>
        </w:tc>
        <w:tc>
          <w:tcPr>
            <w:tcW w:w="5831" w:type="dxa"/>
          </w:tcPr>
          <w:p w14:paraId="66B6CBC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head fragment</w:t>
            </w:r>
          </w:p>
        </w:tc>
      </w:tr>
      <w:tr w:rsidR="00B02C85" w:rsidRPr="00B02C85" w14:paraId="7999F547" w14:textId="77777777" w:rsidTr="00544EE5">
        <w:tc>
          <w:tcPr>
            <w:tcW w:w="3025" w:type="dxa"/>
          </w:tcPr>
          <w:p w14:paraId="0D73C0A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101-869</w:t>
            </w:r>
          </w:p>
        </w:tc>
        <w:tc>
          <w:tcPr>
            <w:tcW w:w="5831" w:type="dxa"/>
          </w:tcPr>
          <w:p w14:paraId="2CB3679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head fragment</w:t>
            </w:r>
          </w:p>
        </w:tc>
      </w:tr>
      <w:tr w:rsidR="00B02C85" w:rsidRPr="00B02C85" w14:paraId="495EB1FE" w14:textId="77777777" w:rsidTr="00544EE5">
        <w:tc>
          <w:tcPr>
            <w:tcW w:w="3025" w:type="dxa"/>
          </w:tcPr>
          <w:p w14:paraId="2263947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101-1437</w:t>
            </w:r>
          </w:p>
        </w:tc>
        <w:tc>
          <w:tcPr>
            <w:tcW w:w="5831" w:type="dxa"/>
          </w:tcPr>
          <w:p w14:paraId="6142590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shaft fragments</w:t>
            </w:r>
          </w:p>
        </w:tc>
      </w:tr>
      <w:tr w:rsidR="00B02C85" w:rsidRPr="00B02C85" w14:paraId="5212E57E" w14:textId="77777777" w:rsidTr="00544EE5">
        <w:tc>
          <w:tcPr>
            <w:tcW w:w="3025" w:type="dxa"/>
          </w:tcPr>
          <w:p w14:paraId="50DF438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101-1444</w:t>
            </w:r>
          </w:p>
        </w:tc>
        <w:tc>
          <w:tcPr>
            <w:tcW w:w="5831" w:type="dxa"/>
          </w:tcPr>
          <w:p w14:paraId="202F4FB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shaft</w:t>
            </w:r>
          </w:p>
        </w:tc>
      </w:tr>
      <w:tr w:rsidR="00B02C85" w:rsidRPr="00B02C85" w14:paraId="6D80A952" w14:textId="77777777" w:rsidTr="00544EE5">
        <w:tc>
          <w:tcPr>
            <w:tcW w:w="3025" w:type="dxa"/>
          </w:tcPr>
          <w:p w14:paraId="39FAF8D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101-1513</w:t>
            </w:r>
          </w:p>
        </w:tc>
        <w:tc>
          <w:tcPr>
            <w:tcW w:w="5831" w:type="dxa"/>
          </w:tcPr>
          <w:p w14:paraId="6C289FA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shaft</w:t>
            </w:r>
          </w:p>
        </w:tc>
      </w:tr>
      <w:tr w:rsidR="00B02C85" w:rsidRPr="00B02C85" w14:paraId="1941C80D" w14:textId="77777777" w:rsidTr="00544EE5">
        <w:tc>
          <w:tcPr>
            <w:tcW w:w="3025" w:type="dxa"/>
          </w:tcPr>
          <w:p w14:paraId="7BEC93B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101-1559</w:t>
            </w:r>
          </w:p>
        </w:tc>
        <w:tc>
          <w:tcPr>
            <w:tcW w:w="5831" w:type="dxa"/>
          </w:tcPr>
          <w:p w14:paraId="3DEBC71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shaft</w:t>
            </w:r>
          </w:p>
        </w:tc>
      </w:tr>
      <w:tr w:rsidR="00B02C85" w:rsidRPr="00B02C85" w14:paraId="6F2683C7" w14:textId="77777777" w:rsidTr="00544EE5">
        <w:tc>
          <w:tcPr>
            <w:tcW w:w="3025" w:type="dxa"/>
          </w:tcPr>
          <w:p w14:paraId="0BA4568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101-1585</w:t>
            </w:r>
          </w:p>
        </w:tc>
        <w:tc>
          <w:tcPr>
            <w:tcW w:w="5831" w:type="dxa"/>
          </w:tcPr>
          <w:p w14:paraId="3A97DDD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Mt shaft</w:t>
            </w:r>
          </w:p>
        </w:tc>
      </w:tr>
      <w:tr w:rsidR="00B02C85" w:rsidRPr="00B02C85" w14:paraId="4BE9B0B4" w14:textId="77777777" w:rsidTr="00544EE5">
        <w:tc>
          <w:tcPr>
            <w:tcW w:w="3025" w:type="dxa"/>
          </w:tcPr>
          <w:p w14:paraId="339A611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101-082</w:t>
            </w:r>
          </w:p>
        </w:tc>
        <w:tc>
          <w:tcPr>
            <w:tcW w:w="5831" w:type="dxa"/>
          </w:tcPr>
          <w:p w14:paraId="448C0D5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PP1</w:t>
            </w:r>
          </w:p>
        </w:tc>
      </w:tr>
      <w:tr w:rsidR="00B02C85" w:rsidRPr="00B02C85" w14:paraId="55FE756D" w14:textId="77777777" w:rsidTr="00544EE5">
        <w:tc>
          <w:tcPr>
            <w:tcW w:w="3025" w:type="dxa"/>
          </w:tcPr>
          <w:p w14:paraId="5F2CD64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lastRenderedPageBreak/>
              <w:t xml:space="preserve">U.W. 101-504 </w:t>
            </w:r>
          </w:p>
        </w:tc>
        <w:tc>
          <w:tcPr>
            <w:tcW w:w="5831" w:type="dxa"/>
          </w:tcPr>
          <w:p w14:paraId="56249F4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</w:t>
            </w:r>
          </w:p>
        </w:tc>
      </w:tr>
      <w:tr w:rsidR="00B02C85" w:rsidRPr="00B02C85" w14:paraId="5BBC68DC" w14:textId="77777777" w:rsidTr="00544EE5">
        <w:tc>
          <w:tcPr>
            <w:tcW w:w="3025" w:type="dxa"/>
          </w:tcPr>
          <w:p w14:paraId="1DEBB74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101-725</w:t>
            </w:r>
          </w:p>
        </w:tc>
        <w:tc>
          <w:tcPr>
            <w:tcW w:w="5831" w:type="dxa"/>
          </w:tcPr>
          <w:p w14:paraId="76E21E9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head and shaft</w:t>
            </w:r>
          </w:p>
        </w:tc>
      </w:tr>
      <w:tr w:rsidR="00B02C85" w:rsidRPr="00B02C85" w14:paraId="3E9A552E" w14:textId="77777777" w:rsidTr="00544EE5">
        <w:tc>
          <w:tcPr>
            <w:tcW w:w="3025" w:type="dxa"/>
          </w:tcPr>
          <w:p w14:paraId="660FB03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101-976</w:t>
            </w:r>
          </w:p>
        </w:tc>
        <w:tc>
          <w:tcPr>
            <w:tcW w:w="5831" w:type="dxa"/>
          </w:tcPr>
          <w:p w14:paraId="02E8F8B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</w:t>
            </w:r>
          </w:p>
        </w:tc>
      </w:tr>
      <w:tr w:rsidR="00B02C85" w:rsidRPr="00B02C85" w14:paraId="2F8B62C3" w14:textId="77777777" w:rsidTr="00544EE5">
        <w:tc>
          <w:tcPr>
            <w:tcW w:w="3025" w:type="dxa"/>
          </w:tcPr>
          <w:p w14:paraId="41C2913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101-1013</w:t>
            </w:r>
          </w:p>
        </w:tc>
        <w:tc>
          <w:tcPr>
            <w:tcW w:w="5831" w:type="dxa"/>
          </w:tcPr>
          <w:p w14:paraId="604AC59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</w:t>
            </w:r>
          </w:p>
        </w:tc>
      </w:tr>
      <w:tr w:rsidR="00B02C85" w:rsidRPr="00B02C85" w14:paraId="592191B1" w14:textId="77777777" w:rsidTr="00544EE5">
        <w:tc>
          <w:tcPr>
            <w:tcW w:w="3025" w:type="dxa"/>
          </w:tcPr>
          <w:p w14:paraId="1158A71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101-1024</w:t>
            </w:r>
          </w:p>
        </w:tc>
        <w:tc>
          <w:tcPr>
            <w:tcW w:w="5831" w:type="dxa"/>
          </w:tcPr>
          <w:p w14:paraId="110DCA9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PP1</w:t>
            </w:r>
          </w:p>
        </w:tc>
      </w:tr>
      <w:tr w:rsidR="00B02C85" w:rsidRPr="00B02C85" w14:paraId="6192001B" w14:textId="77777777" w:rsidTr="00544EE5">
        <w:tc>
          <w:tcPr>
            <w:tcW w:w="3025" w:type="dxa"/>
          </w:tcPr>
          <w:p w14:paraId="77DF0BC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101-1034</w:t>
            </w:r>
          </w:p>
        </w:tc>
        <w:tc>
          <w:tcPr>
            <w:tcW w:w="5831" w:type="dxa"/>
          </w:tcPr>
          <w:p w14:paraId="42D4321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left PP</w:t>
            </w:r>
          </w:p>
        </w:tc>
      </w:tr>
      <w:tr w:rsidR="00B02C85" w:rsidRPr="00B02C85" w14:paraId="1FC8DB05" w14:textId="77777777" w:rsidTr="00544EE5">
        <w:tc>
          <w:tcPr>
            <w:tcW w:w="3025" w:type="dxa"/>
          </w:tcPr>
          <w:p w14:paraId="391AF9A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101-1148</w:t>
            </w:r>
          </w:p>
        </w:tc>
        <w:tc>
          <w:tcPr>
            <w:tcW w:w="5831" w:type="dxa"/>
          </w:tcPr>
          <w:p w14:paraId="5AE8607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</w:t>
            </w:r>
          </w:p>
        </w:tc>
      </w:tr>
      <w:tr w:rsidR="00B02C85" w:rsidRPr="00B02C85" w14:paraId="3B643FDB" w14:textId="77777777" w:rsidTr="00544EE5">
        <w:tc>
          <w:tcPr>
            <w:tcW w:w="3025" w:type="dxa"/>
          </w:tcPr>
          <w:p w14:paraId="77870DF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101-1359</w:t>
            </w:r>
          </w:p>
        </w:tc>
        <w:tc>
          <w:tcPr>
            <w:tcW w:w="5831" w:type="dxa"/>
          </w:tcPr>
          <w:p w14:paraId="133034B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</w:t>
            </w:r>
          </w:p>
        </w:tc>
      </w:tr>
      <w:tr w:rsidR="00B02C85" w:rsidRPr="00B02C85" w14:paraId="69EB8E3F" w14:textId="77777777" w:rsidTr="00544EE5">
        <w:tc>
          <w:tcPr>
            <w:tcW w:w="3025" w:type="dxa"/>
          </w:tcPr>
          <w:p w14:paraId="0FF27E7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101-1441</w:t>
            </w:r>
          </w:p>
        </w:tc>
        <w:tc>
          <w:tcPr>
            <w:tcW w:w="5831" w:type="dxa"/>
          </w:tcPr>
          <w:p w14:paraId="64E96C4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</w:t>
            </w:r>
          </w:p>
        </w:tc>
      </w:tr>
      <w:tr w:rsidR="00B02C85" w:rsidRPr="00B02C85" w14:paraId="33BB065D" w14:textId="77777777" w:rsidTr="00544EE5">
        <w:tc>
          <w:tcPr>
            <w:tcW w:w="3025" w:type="dxa"/>
          </w:tcPr>
          <w:p w14:paraId="0CBCF86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101-1442</w:t>
            </w:r>
          </w:p>
        </w:tc>
        <w:tc>
          <w:tcPr>
            <w:tcW w:w="5831" w:type="dxa"/>
          </w:tcPr>
          <w:p w14:paraId="4892686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PP1</w:t>
            </w:r>
          </w:p>
        </w:tc>
      </w:tr>
      <w:tr w:rsidR="00B02C85" w:rsidRPr="00B02C85" w14:paraId="33E72FA3" w14:textId="77777777" w:rsidTr="00544EE5">
        <w:tc>
          <w:tcPr>
            <w:tcW w:w="3025" w:type="dxa"/>
          </w:tcPr>
          <w:p w14:paraId="28EFEF4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101-1452</w:t>
            </w:r>
          </w:p>
        </w:tc>
        <w:tc>
          <w:tcPr>
            <w:tcW w:w="5831" w:type="dxa"/>
          </w:tcPr>
          <w:p w14:paraId="17BC752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PP1</w:t>
            </w:r>
          </w:p>
        </w:tc>
      </w:tr>
      <w:tr w:rsidR="00B02C85" w:rsidRPr="00B02C85" w14:paraId="07C6B185" w14:textId="77777777" w:rsidTr="00544EE5">
        <w:tc>
          <w:tcPr>
            <w:tcW w:w="3025" w:type="dxa"/>
          </w:tcPr>
          <w:p w14:paraId="471B4B3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101-1557</w:t>
            </w:r>
          </w:p>
        </w:tc>
        <w:tc>
          <w:tcPr>
            <w:tcW w:w="5831" w:type="dxa"/>
          </w:tcPr>
          <w:p w14:paraId="7D21765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</w:t>
            </w:r>
          </w:p>
        </w:tc>
      </w:tr>
      <w:tr w:rsidR="00B02C85" w:rsidRPr="00B02C85" w14:paraId="7A834687" w14:textId="77777777" w:rsidTr="00544EE5">
        <w:tc>
          <w:tcPr>
            <w:tcW w:w="3025" w:type="dxa"/>
          </w:tcPr>
          <w:p w14:paraId="6C94E5C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101-1657</w:t>
            </w:r>
          </w:p>
        </w:tc>
        <w:tc>
          <w:tcPr>
            <w:tcW w:w="5831" w:type="dxa"/>
          </w:tcPr>
          <w:p w14:paraId="2740C2F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PP (immature)</w:t>
            </w:r>
          </w:p>
        </w:tc>
      </w:tr>
      <w:tr w:rsidR="00B02C85" w:rsidRPr="00B02C85" w14:paraId="32431E50" w14:textId="77777777" w:rsidTr="00544EE5">
        <w:tc>
          <w:tcPr>
            <w:tcW w:w="3025" w:type="dxa"/>
          </w:tcPr>
          <w:p w14:paraId="1935A4F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101-550</w:t>
            </w:r>
          </w:p>
        </w:tc>
        <w:tc>
          <w:tcPr>
            <w:tcW w:w="5831" w:type="dxa"/>
          </w:tcPr>
          <w:p w14:paraId="3A06CF1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12A2B167" w14:textId="77777777" w:rsidTr="00544EE5">
        <w:tc>
          <w:tcPr>
            <w:tcW w:w="3025" w:type="dxa"/>
          </w:tcPr>
          <w:p w14:paraId="53EEBA0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101-661</w:t>
            </w:r>
          </w:p>
        </w:tc>
        <w:tc>
          <w:tcPr>
            <w:tcW w:w="5831" w:type="dxa"/>
          </w:tcPr>
          <w:p w14:paraId="0864808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30EE8C6B" w14:textId="77777777" w:rsidTr="00544EE5">
        <w:tc>
          <w:tcPr>
            <w:tcW w:w="3025" w:type="dxa"/>
          </w:tcPr>
          <w:p w14:paraId="067C7C6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101-665</w:t>
            </w:r>
          </w:p>
        </w:tc>
        <w:tc>
          <w:tcPr>
            <w:tcW w:w="5831" w:type="dxa"/>
          </w:tcPr>
          <w:p w14:paraId="70BD804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2E175D63" w14:textId="77777777" w:rsidTr="00544EE5">
        <w:tc>
          <w:tcPr>
            <w:tcW w:w="3025" w:type="dxa"/>
          </w:tcPr>
          <w:p w14:paraId="4A8DA4E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101-988</w:t>
            </w:r>
          </w:p>
        </w:tc>
        <w:tc>
          <w:tcPr>
            <w:tcW w:w="5831" w:type="dxa"/>
          </w:tcPr>
          <w:p w14:paraId="36FD4A4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06ED43AF" w14:textId="77777777" w:rsidTr="00544EE5">
        <w:tc>
          <w:tcPr>
            <w:tcW w:w="3025" w:type="dxa"/>
          </w:tcPr>
          <w:p w14:paraId="51665F6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101-1042</w:t>
            </w:r>
          </w:p>
        </w:tc>
        <w:tc>
          <w:tcPr>
            <w:tcW w:w="5831" w:type="dxa"/>
          </w:tcPr>
          <w:p w14:paraId="5F66D45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048A7A70" w14:textId="77777777" w:rsidTr="00544EE5">
        <w:tc>
          <w:tcPr>
            <w:tcW w:w="3025" w:type="dxa"/>
          </w:tcPr>
          <w:p w14:paraId="574A52E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101-1399</w:t>
            </w:r>
          </w:p>
        </w:tc>
        <w:tc>
          <w:tcPr>
            <w:tcW w:w="5831" w:type="dxa"/>
          </w:tcPr>
          <w:p w14:paraId="595A9EC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44044084" w14:textId="77777777" w:rsidTr="00544EE5">
        <w:tc>
          <w:tcPr>
            <w:tcW w:w="3025" w:type="dxa"/>
          </w:tcPr>
          <w:p w14:paraId="4F87C00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101-1438</w:t>
            </w:r>
          </w:p>
        </w:tc>
        <w:tc>
          <w:tcPr>
            <w:tcW w:w="5831" w:type="dxa"/>
          </w:tcPr>
          <w:p w14:paraId="25DDAB6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108944B9" w14:textId="77777777" w:rsidTr="00544EE5">
        <w:tc>
          <w:tcPr>
            <w:tcW w:w="3025" w:type="dxa"/>
          </w:tcPr>
          <w:p w14:paraId="722BDC1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101-1484</w:t>
            </w:r>
          </w:p>
        </w:tc>
        <w:tc>
          <w:tcPr>
            <w:tcW w:w="5831" w:type="dxa"/>
          </w:tcPr>
          <w:p w14:paraId="17A7844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5503D587" w14:textId="77777777" w:rsidTr="00544EE5">
        <w:tc>
          <w:tcPr>
            <w:tcW w:w="3025" w:type="dxa"/>
          </w:tcPr>
          <w:p w14:paraId="7D1E2CE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101-1549</w:t>
            </w:r>
          </w:p>
        </w:tc>
        <w:tc>
          <w:tcPr>
            <w:tcW w:w="5831" w:type="dxa"/>
          </w:tcPr>
          <w:p w14:paraId="09AD362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149BA4F9" w14:textId="77777777" w:rsidTr="00544EE5">
        <w:tc>
          <w:tcPr>
            <w:tcW w:w="3025" w:type="dxa"/>
          </w:tcPr>
          <w:p w14:paraId="0F2387F1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101-1575</w:t>
            </w:r>
          </w:p>
        </w:tc>
        <w:tc>
          <w:tcPr>
            <w:tcW w:w="5831" w:type="dxa"/>
          </w:tcPr>
          <w:p w14:paraId="6122F19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15A30BB0" w14:textId="77777777" w:rsidTr="00544EE5">
        <w:tc>
          <w:tcPr>
            <w:tcW w:w="3025" w:type="dxa"/>
          </w:tcPr>
          <w:p w14:paraId="321499E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101-1587</w:t>
            </w:r>
          </w:p>
        </w:tc>
        <w:tc>
          <w:tcPr>
            <w:tcW w:w="5831" w:type="dxa"/>
          </w:tcPr>
          <w:p w14:paraId="5B603A22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27D4ECD6" w14:textId="77777777" w:rsidTr="00544EE5">
        <w:tc>
          <w:tcPr>
            <w:tcW w:w="3025" w:type="dxa"/>
          </w:tcPr>
          <w:p w14:paraId="2B04108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101-1591</w:t>
            </w:r>
          </w:p>
        </w:tc>
        <w:tc>
          <w:tcPr>
            <w:tcW w:w="5831" w:type="dxa"/>
          </w:tcPr>
          <w:p w14:paraId="55FB616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09B6507B" w14:textId="77777777" w:rsidTr="00544EE5">
        <w:tc>
          <w:tcPr>
            <w:tcW w:w="3025" w:type="dxa"/>
          </w:tcPr>
          <w:p w14:paraId="2E8E929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101-1594</w:t>
            </w:r>
          </w:p>
        </w:tc>
        <w:tc>
          <w:tcPr>
            <w:tcW w:w="5831" w:type="dxa"/>
          </w:tcPr>
          <w:p w14:paraId="2E9AF50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46EB5824" w14:textId="77777777" w:rsidTr="00544EE5">
        <w:tc>
          <w:tcPr>
            <w:tcW w:w="3025" w:type="dxa"/>
          </w:tcPr>
          <w:p w14:paraId="323A30B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101-1625</w:t>
            </w:r>
          </w:p>
        </w:tc>
        <w:tc>
          <w:tcPr>
            <w:tcW w:w="5831" w:type="dxa"/>
          </w:tcPr>
          <w:p w14:paraId="7D6C830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IP</w:t>
            </w:r>
          </w:p>
        </w:tc>
      </w:tr>
      <w:tr w:rsidR="00B02C85" w:rsidRPr="00B02C85" w14:paraId="17E65D86" w14:textId="77777777" w:rsidTr="00544EE5">
        <w:tc>
          <w:tcPr>
            <w:tcW w:w="3025" w:type="dxa"/>
          </w:tcPr>
          <w:p w14:paraId="4DA14AB3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101-988</w:t>
            </w:r>
          </w:p>
        </w:tc>
        <w:tc>
          <w:tcPr>
            <w:tcW w:w="5831" w:type="dxa"/>
          </w:tcPr>
          <w:p w14:paraId="3FBB84E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DP</w:t>
            </w:r>
          </w:p>
        </w:tc>
      </w:tr>
      <w:tr w:rsidR="00B02C85" w:rsidRPr="00B02C85" w14:paraId="481F5FF0" w14:textId="77777777" w:rsidTr="00544EE5">
        <w:tc>
          <w:tcPr>
            <w:tcW w:w="3025" w:type="dxa"/>
          </w:tcPr>
          <w:p w14:paraId="7B9E9BB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101-1010</w:t>
            </w:r>
          </w:p>
        </w:tc>
        <w:tc>
          <w:tcPr>
            <w:tcW w:w="5831" w:type="dxa"/>
          </w:tcPr>
          <w:p w14:paraId="0EC8CAF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DP</w:t>
            </w:r>
          </w:p>
        </w:tc>
      </w:tr>
      <w:tr w:rsidR="00B02C85" w:rsidRPr="00B02C85" w14:paraId="7690E11E" w14:textId="77777777" w:rsidTr="00544EE5">
        <w:tc>
          <w:tcPr>
            <w:tcW w:w="3025" w:type="dxa"/>
          </w:tcPr>
          <w:p w14:paraId="76B05DD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101-1526</w:t>
            </w:r>
          </w:p>
        </w:tc>
        <w:tc>
          <w:tcPr>
            <w:tcW w:w="5831" w:type="dxa"/>
          </w:tcPr>
          <w:p w14:paraId="670CF145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DP</w:t>
            </w:r>
          </w:p>
        </w:tc>
      </w:tr>
      <w:tr w:rsidR="00B02C85" w:rsidRPr="00B02C85" w14:paraId="2FB1706F" w14:textId="77777777" w:rsidTr="00544EE5">
        <w:tc>
          <w:tcPr>
            <w:tcW w:w="3025" w:type="dxa"/>
          </w:tcPr>
          <w:p w14:paraId="2F19422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101-1527</w:t>
            </w:r>
          </w:p>
        </w:tc>
        <w:tc>
          <w:tcPr>
            <w:tcW w:w="5831" w:type="dxa"/>
          </w:tcPr>
          <w:p w14:paraId="770C58A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DP</w:t>
            </w:r>
          </w:p>
        </w:tc>
      </w:tr>
      <w:tr w:rsidR="00B02C85" w:rsidRPr="00B02C85" w14:paraId="386FB047" w14:textId="77777777" w:rsidTr="00544EE5">
        <w:tc>
          <w:tcPr>
            <w:tcW w:w="3025" w:type="dxa"/>
          </w:tcPr>
          <w:p w14:paraId="453318AF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101-1550</w:t>
            </w:r>
          </w:p>
        </w:tc>
        <w:tc>
          <w:tcPr>
            <w:tcW w:w="5831" w:type="dxa"/>
          </w:tcPr>
          <w:p w14:paraId="5446BA8E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DP</w:t>
            </w:r>
          </w:p>
        </w:tc>
      </w:tr>
      <w:tr w:rsidR="00B02C85" w:rsidRPr="00B02C85" w14:paraId="28DABC37" w14:textId="77777777" w:rsidTr="00544EE5">
        <w:tc>
          <w:tcPr>
            <w:tcW w:w="3025" w:type="dxa"/>
          </w:tcPr>
          <w:p w14:paraId="2FCA73B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101-1576</w:t>
            </w:r>
          </w:p>
        </w:tc>
        <w:tc>
          <w:tcPr>
            <w:tcW w:w="5831" w:type="dxa"/>
          </w:tcPr>
          <w:p w14:paraId="04C5870D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DP</w:t>
            </w:r>
          </w:p>
        </w:tc>
      </w:tr>
      <w:tr w:rsidR="00B02C85" w:rsidRPr="00B02C85" w14:paraId="52BD9767" w14:textId="77777777" w:rsidTr="00544EE5">
        <w:tc>
          <w:tcPr>
            <w:tcW w:w="3025" w:type="dxa"/>
          </w:tcPr>
          <w:p w14:paraId="6A735030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101-884</w:t>
            </w:r>
          </w:p>
        </w:tc>
        <w:tc>
          <w:tcPr>
            <w:tcW w:w="5831" w:type="dxa"/>
          </w:tcPr>
          <w:p w14:paraId="64D822D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phalangeal fragment</w:t>
            </w:r>
          </w:p>
        </w:tc>
      </w:tr>
      <w:tr w:rsidR="00B02C85" w:rsidRPr="00B02C85" w14:paraId="39911CEF" w14:textId="77777777" w:rsidTr="00544EE5">
        <w:tc>
          <w:tcPr>
            <w:tcW w:w="3025" w:type="dxa"/>
          </w:tcPr>
          <w:p w14:paraId="4E662994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101-1118</w:t>
            </w:r>
          </w:p>
        </w:tc>
        <w:tc>
          <w:tcPr>
            <w:tcW w:w="5831" w:type="dxa"/>
          </w:tcPr>
          <w:p w14:paraId="4055E07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phalangeal fragment</w:t>
            </w:r>
          </w:p>
        </w:tc>
      </w:tr>
      <w:tr w:rsidR="00B02C85" w:rsidRPr="00B02C85" w14:paraId="6FC48C76" w14:textId="77777777" w:rsidTr="00544EE5">
        <w:tc>
          <w:tcPr>
            <w:tcW w:w="3025" w:type="dxa"/>
          </w:tcPr>
          <w:p w14:paraId="0F0FBF4A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101-1589</w:t>
            </w:r>
          </w:p>
        </w:tc>
        <w:tc>
          <w:tcPr>
            <w:tcW w:w="5831" w:type="dxa"/>
          </w:tcPr>
          <w:p w14:paraId="6A2A31C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phalangeal fragment</w:t>
            </w:r>
          </w:p>
        </w:tc>
      </w:tr>
      <w:tr w:rsidR="00B02C85" w:rsidRPr="00B02C85" w14:paraId="4594FD94" w14:textId="77777777" w:rsidTr="00544EE5">
        <w:tc>
          <w:tcPr>
            <w:tcW w:w="3025" w:type="dxa"/>
          </w:tcPr>
          <w:p w14:paraId="624D7DA8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101-1592</w:t>
            </w:r>
          </w:p>
        </w:tc>
        <w:tc>
          <w:tcPr>
            <w:tcW w:w="5831" w:type="dxa"/>
          </w:tcPr>
          <w:p w14:paraId="51DA7A5C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phalangeal fragment</w:t>
            </w:r>
          </w:p>
        </w:tc>
      </w:tr>
      <w:tr w:rsidR="00B02C85" w:rsidRPr="00B02C85" w14:paraId="4A02246A" w14:textId="77777777" w:rsidTr="00544EE5">
        <w:tc>
          <w:tcPr>
            <w:tcW w:w="3025" w:type="dxa"/>
          </w:tcPr>
          <w:p w14:paraId="7FD0EEA7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101-1595</w:t>
            </w:r>
          </w:p>
        </w:tc>
        <w:tc>
          <w:tcPr>
            <w:tcW w:w="5831" w:type="dxa"/>
          </w:tcPr>
          <w:p w14:paraId="0D607F59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phalangeal fragment</w:t>
            </w:r>
          </w:p>
        </w:tc>
      </w:tr>
      <w:tr w:rsidR="00B02C85" w:rsidRPr="00B02C85" w14:paraId="2C73BCEF" w14:textId="77777777" w:rsidTr="00544EE5">
        <w:tc>
          <w:tcPr>
            <w:tcW w:w="3025" w:type="dxa"/>
          </w:tcPr>
          <w:p w14:paraId="4F3BE15B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U.W. 101-1598</w:t>
            </w:r>
          </w:p>
        </w:tc>
        <w:tc>
          <w:tcPr>
            <w:tcW w:w="5831" w:type="dxa"/>
          </w:tcPr>
          <w:p w14:paraId="47413AA6" w14:textId="77777777" w:rsidR="00B02C85" w:rsidRPr="00B02C85" w:rsidRDefault="00B02C85" w:rsidP="00047DB6">
            <w:pPr>
              <w:tabs>
                <w:tab w:val="left" w:pos="2880"/>
              </w:tabs>
            </w:pPr>
            <w:r w:rsidRPr="00B02C85">
              <w:t>phalangeal fragment</w:t>
            </w:r>
          </w:p>
        </w:tc>
      </w:tr>
    </w:tbl>
    <w:p w14:paraId="6F23F35D" w14:textId="77777777" w:rsidR="00B02C85" w:rsidRPr="00B02C85" w:rsidRDefault="00B02C85" w:rsidP="00047DB6">
      <w:pPr>
        <w:tabs>
          <w:tab w:val="left" w:pos="2880"/>
        </w:tabs>
      </w:pPr>
    </w:p>
    <w:p w14:paraId="513C2F1F" w14:textId="77777777" w:rsidR="00B02C85" w:rsidRDefault="00B02C85" w:rsidP="00047DB6">
      <w:pPr>
        <w:tabs>
          <w:tab w:val="left" w:pos="2880"/>
        </w:tabs>
      </w:pPr>
    </w:p>
    <w:sectPr w:rsidR="00B02C85" w:rsidSect="003C63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33"/>
    <w:rsid w:val="000001AB"/>
    <w:rsid w:val="0000041B"/>
    <w:rsid w:val="00000C07"/>
    <w:rsid w:val="00000D80"/>
    <w:rsid w:val="00000F44"/>
    <w:rsid w:val="000010F9"/>
    <w:rsid w:val="00001A80"/>
    <w:rsid w:val="00001AB5"/>
    <w:rsid w:val="00001DAD"/>
    <w:rsid w:val="00001F18"/>
    <w:rsid w:val="000022AE"/>
    <w:rsid w:val="00002410"/>
    <w:rsid w:val="00002535"/>
    <w:rsid w:val="00002AC6"/>
    <w:rsid w:val="00002BA8"/>
    <w:rsid w:val="00002D42"/>
    <w:rsid w:val="00002FC8"/>
    <w:rsid w:val="00003129"/>
    <w:rsid w:val="00003211"/>
    <w:rsid w:val="000037A2"/>
    <w:rsid w:val="000039E3"/>
    <w:rsid w:val="00003CA5"/>
    <w:rsid w:val="00003D59"/>
    <w:rsid w:val="0000459E"/>
    <w:rsid w:val="0000473D"/>
    <w:rsid w:val="0000483E"/>
    <w:rsid w:val="0000494E"/>
    <w:rsid w:val="00004D11"/>
    <w:rsid w:val="00004F7C"/>
    <w:rsid w:val="00005255"/>
    <w:rsid w:val="000052D9"/>
    <w:rsid w:val="00005792"/>
    <w:rsid w:val="00005B98"/>
    <w:rsid w:val="00005FBB"/>
    <w:rsid w:val="0000674F"/>
    <w:rsid w:val="0000687D"/>
    <w:rsid w:val="00006A27"/>
    <w:rsid w:val="00006AA3"/>
    <w:rsid w:val="0000703E"/>
    <w:rsid w:val="00007994"/>
    <w:rsid w:val="00007B39"/>
    <w:rsid w:val="00007D16"/>
    <w:rsid w:val="00007D50"/>
    <w:rsid w:val="00007D7A"/>
    <w:rsid w:val="0001005F"/>
    <w:rsid w:val="000100A3"/>
    <w:rsid w:val="000102D0"/>
    <w:rsid w:val="00010635"/>
    <w:rsid w:val="00010FA8"/>
    <w:rsid w:val="0001102B"/>
    <w:rsid w:val="00011159"/>
    <w:rsid w:val="00011389"/>
    <w:rsid w:val="00011572"/>
    <w:rsid w:val="0001171A"/>
    <w:rsid w:val="00011834"/>
    <w:rsid w:val="0001184F"/>
    <w:rsid w:val="00011A1D"/>
    <w:rsid w:val="00011B29"/>
    <w:rsid w:val="00011BFF"/>
    <w:rsid w:val="00011C18"/>
    <w:rsid w:val="000128E6"/>
    <w:rsid w:val="00012A4B"/>
    <w:rsid w:val="00012C2E"/>
    <w:rsid w:val="00013078"/>
    <w:rsid w:val="0001329D"/>
    <w:rsid w:val="000132B3"/>
    <w:rsid w:val="00013781"/>
    <w:rsid w:val="0001383A"/>
    <w:rsid w:val="00013A39"/>
    <w:rsid w:val="00013E3F"/>
    <w:rsid w:val="00013F61"/>
    <w:rsid w:val="0001421C"/>
    <w:rsid w:val="00014287"/>
    <w:rsid w:val="0001436C"/>
    <w:rsid w:val="00014570"/>
    <w:rsid w:val="00014B7B"/>
    <w:rsid w:val="00014C52"/>
    <w:rsid w:val="00014CE2"/>
    <w:rsid w:val="00014E90"/>
    <w:rsid w:val="00015597"/>
    <w:rsid w:val="00015830"/>
    <w:rsid w:val="00015F32"/>
    <w:rsid w:val="000162BF"/>
    <w:rsid w:val="00016374"/>
    <w:rsid w:val="0001648D"/>
    <w:rsid w:val="00016565"/>
    <w:rsid w:val="0001669D"/>
    <w:rsid w:val="00016D0D"/>
    <w:rsid w:val="000174FF"/>
    <w:rsid w:val="00017BEB"/>
    <w:rsid w:val="00017E7F"/>
    <w:rsid w:val="0002012C"/>
    <w:rsid w:val="00020320"/>
    <w:rsid w:val="000207BB"/>
    <w:rsid w:val="00020F49"/>
    <w:rsid w:val="00020FFE"/>
    <w:rsid w:val="00021177"/>
    <w:rsid w:val="0002147A"/>
    <w:rsid w:val="000216CA"/>
    <w:rsid w:val="000226A5"/>
    <w:rsid w:val="000228D8"/>
    <w:rsid w:val="000228E6"/>
    <w:rsid w:val="00022AFB"/>
    <w:rsid w:val="00022E3F"/>
    <w:rsid w:val="00023026"/>
    <w:rsid w:val="00023201"/>
    <w:rsid w:val="0002331D"/>
    <w:rsid w:val="00023741"/>
    <w:rsid w:val="0002434F"/>
    <w:rsid w:val="00024847"/>
    <w:rsid w:val="000248E1"/>
    <w:rsid w:val="00024A04"/>
    <w:rsid w:val="00024A57"/>
    <w:rsid w:val="00024B5C"/>
    <w:rsid w:val="00024ED1"/>
    <w:rsid w:val="000250BB"/>
    <w:rsid w:val="00025482"/>
    <w:rsid w:val="0002582C"/>
    <w:rsid w:val="00025877"/>
    <w:rsid w:val="00025C2F"/>
    <w:rsid w:val="000260ED"/>
    <w:rsid w:val="00026594"/>
    <w:rsid w:val="00026C0F"/>
    <w:rsid w:val="00026CC6"/>
    <w:rsid w:val="0002709A"/>
    <w:rsid w:val="00027227"/>
    <w:rsid w:val="000275DC"/>
    <w:rsid w:val="0002784F"/>
    <w:rsid w:val="00027961"/>
    <w:rsid w:val="00027ED4"/>
    <w:rsid w:val="0003008A"/>
    <w:rsid w:val="00030482"/>
    <w:rsid w:val="00030512"/>
    <w:rsid w:val="0003080B"/>
    <w:rsid w:val="00030AB2"/>
    <w:rsid w:val="00030D09"/>
    <w:rsid w:val="00030F25"/>
    <w:rsid w:val="00031523"/>
    <w:rsid w:val="00031648"/>
    <w:rsid w:val="00031C0D"/>
    <w:rsid w:val="00031D42"/>
    <w:rsid w:val="0003202A"/>
    <w:rsid w:val="00032218"/>
    <w:rsid w:val="000322D0"/>
    <w:rsid w:val="000325EE"/>
    <w:rsid w:val="00032E5A"/>
    <w:rsid w:val="00032F10"/>
    <w:rsid w:val="00032F2C"/>
    <w:rsid w:val="00032FF5"/>
    <w:rsid w:val="000331B7"/>
    <w:rsid w:val="000333A0"/>
    <w:rsid w:val="000335D4"/>
    <w:rsid w:val="000337D8"/>
    <w:rsid w:val="0003394A"/>
    <w:rsid w:val="00033A6C"/>
    <w:rsid w:val="00033E54"/>
    <w:rsid w:val="0003407E"/>
    <w:rsid w:val="00034317"/>
    <w:rsid w:val="0003433E"/>
    <w:rsid w:val="00034813"/>
    <w:rsid w:val="00034D37"/>
    <w:rsid w:val="00034DD4"/>
    <w:rsid w:val="00034FEE"/>
    <w:rsid w:val="00035070"/>
    <w:rsid w:val="00035623"/>
    <w:rsid w:val="00035723"/>
    <w:rsid w:val="00035997"/>
    <w:rsid w:val="00035A38"/>
    <w:rsid w:val="00035F53"/>
    <w:rsid w:val="000363F8"/>
    <w:rsid w:val="00036A9B"/>
    <w:rsid w:val="00036B88"/>
    <w:rsid w:val="000371B2"/>
    <w:rsid w:val="00037276"/>
    <w:rsid w:val="0003767E"/>
    <w:rsid w:val="00037740"/>
    <w:rsid w:val="00037AC5"/>
    <w:rsid w:val="00037B08"/>
    <w:rsid w:val="00037C50"/>
    <w:rsid w:val="00037E09"/>
    <w:rsid w:val="0004010E"/>
    <w:rsid w:val="000402C5"/>
    <w:rsid w:val="0004043B"/>
    <w:rsid w:val="00040C99"/>
    <w:rsid w:val="00040F4E"/>
    <w:rsid w:val="00040FFF"/>
    <w:rsid w:val="00041191"/>
    <w:rsid w:val="00041253"/>
    <w:rsid w:val="0004132A"/>
    <w:rsid w:val="00041862"/>
    <w:rsid w:val="000419EF"/>
    <w:rsid w:val="00041B39"/>
    <w:rsid w:val="00041B7F"/>
    <w:rsid w:val="00041DCD"/>
    <w:rsid w:val="0004214E"/>
    <w:rsid w:val="000421C6"/>
    <w:rsid w:val="00042215"/>
    <w:rsid w:val="000424C6"/>
    <w:rsid w:val="00042C2E"/>
    <w:rsid w:val="00042E45"/>
    <w:rsid w:val="000433EB"/>
    <w:rsid w:val="000435DF"/>
    <w:rsid w:val="00043666"/>
    <w:rsid w:val="00043E88"/>
    <w:rsid w:val="00043F39"/>
    <w:rsid w:val="000445B7"/>
    <w:rsid w:val="00044E82"/>
    <w:rsid w:val="00044F6C"/>
    <w:rsid w:val="0004512B"/>
    <w:rsid w:val="00045774"/>
    <w:rsid w:val="000457E7"/>
    <w:rsid w:val="000458A6"/>
    <w:rsid w:val="000458B4"/>
    <w:rsid w:val="000459B4"/>
    <w:rsid w:val="00045A45"/>
    <w:rsid w:val="00045A6C"/>
    <w:rsid w:val="00045AC5"/>
    <w:rsid w:val="000461AC"/>
    <w:rsid w:val="00046A7B"/>
    <w:rsid w:val="00046ACC"/>
    <w:rsid w:val="00046B66"/>
    <w:rsid w:val="00046E1F"/>
    <w:rsid w:val="000470C6"/>
    <w:rsid w:val="00047224"/>
    <w:rsid w:val="00047554"/>
    <w:rsid w:val="00047A01"/>
    <w:rsid w:val="00047B02"/>
    <w:rsid w:val="00047C2E"/>
    <w:rsid w:val="00047DB6"/>
    <w:rsid w:val="00047ED0"/>
    <w:rsid w:val="00050035"/>
    <w:rsid w:val="000501C1"/>
    <w:rsid w:val="000502A8"/>
    <w:rsid w:val="0005047A"/>
    <w:rsid w:val="00050832"/>
    <w:rsid w:val="00050C5B"/>
    <w:rsid w:val="00050D9B"/>
    <w:rsid w:val="00050D9C"/>
    <w:rsid w:val="00050F83"/>
    <w:rsid w:val="0005101F"/>
    <w:rsid w:val="000511A0"/>
    <w:rsid w:val="000517E5"/>
    <w:rsid w:val="00051872"/>
    <w:rsid w:val="000519D8"/>
    <w:rsid w:val="00051AE3"/>
    <w:rsid w:val="00051B04"/>
    <w:rsid w:val="00051C66"/>
    <w:rsid w:val="00051F47"/>
    <w:rsid w:val="00052954"/>
    <w:rsid w:val="00052AA7"/>
    <w:rsid w:val="00052C17"/>
    <w:rsid w:val="00052CC6"/>
    <w:rsid w:val="000539DE"/>
    <w:rsid w:val="00053E7D"/>
    <w:rsid w:val="00054069"/>
    <w:rsid w:val="00054072"/>
    <w:rsid w:val="000542E1"/>
    <w:rsid w:val="0005437F"/>
    <w:rsid w:val="00054948"/>
    <w:rsid w:val="00054F33"/>
    <w:rsid w:val="000554F8"/>
    <w:rsid w:val="00055695"/>
    <w:rsid w:val="000557AC"/>
    <w:rsid w:val="00055835"/>
    <w:rsid w:val="00055C48"/>
    <w:rsid w:val="00055C87"/>
    <w:rsid w:val="00055DD4"/>
    <w:rsid w:val="00055F63"/>
    <w:rsid w:val="0005610D"/>
    <w:rsid w:val="000561BB"/>
    <w:rsid w:val="000561DB"/>
    <w:rsid w:val="0005661F"/>
    <w:rsid w:val="00057034"/>
    <w:rsid w:val="000570AA"/>
    <w:rsid w:val="000570BD"/>
    <w:rsid w:val="0005723F"/>
    <w:rsid w:val="000572A5"/>
    <w:rsid w:val="00057358"/>
    <w:rsid w:val="00057810"/>
    <w:rsid w:val="000578A4"/>
    <w:rsid w:val="00057A35"/>
    <w:rsid w:val="00057BBA"/>
    <w:rsid w:val="00057D9E"/>
    <w:rsid w:val="00057D9F"/>
    <w:rsid w:val="0006006D"/>
    <w:rsid w:val="0006022C"/>
    <w:rsid w:val="0006030C"/>
    <w:rsid w:val="00060544"/>
    <w:rsid w:val="000608BE"/>
    <w:rsid w:val="00060B6F"/>
    <w:rsid w:val="00061223"/>
    <w:rsid w:val="0006124F"/>
    <w:rsid w:val="00061419"/>
    <w:rsid w:val="00061860"/>
    <w:rsid w:val="0006194A"/>
    <w:rsid w:val="00061C3C"/>
    <w:rsid w:val="00061C94"/>
    <w:rsid w:val="00061DC1"/>
    <w:rsid w:val="00062604"/>
    <w:rsid w:val="00062836"/>
    <w:rsid w:val="00062969"/>
    <w:rsid w:val="00062A03"/>
    <w:rsid w:val="00062A54"/>
    <w:rsid w:val="00062A6D"/>
    <w:rsid w:val="00063289"/>
    <w:rsid w:val="0006352A"/>
    <w:rsid w:val="000638E8"/>
    <w:rsid w:val="00063D28"/>
    <w:rsid w:val="00063DCD"/>
    <w:rsid w:val="00063EDA"/>
    <w:rsid w:val="00063FE4"/>
    <w:rsid w:val="00064087"/>
    <w:rsid w:val="00064364"/>
    <w:rsid w:val="00064635"/>
    <w:rsid w:val="00064939"/>
    <w:rsid w:val="00064B09"/>
    <w:rsid w:val="0006542B"/>
    <w:rsid w:val="00065709"/>
    <w:rsid w:val="0006582C"/>
    <w:rsid w:val="00065C69"/>
    <w:rsid w:val="00065F2F"/>
    <w:rsid w:val="0006605F"/>
    <w:rsid w:val="000663FA"/>
    <w:rsid w:val="000664B2"/>
    <w:rsid w:val="000664F7"/>
    <w:rsid w:val="000666C9"/>
    <w:rsid w:val="0006676C"/>
    <w:rsid w:val="00066819"/>
    <w:rsid w:val="00066CEB"/>
    <w:rsid w:val="00066D55"/>
    <w:rsid w:val="0006716A"/>
    <w:rsid w:val="00067880"/>
    <w:rsid w:val="000678C0"/>
    <w:rsid w:val="00067918"/>
    <w:rsid w:val="00067B5D"/>
    <w:rsid w:val="00067B7F"/>
    <w:rsid w:val="00067D14"/>
    <w:rsid w:val="00067E63"/>
    <w:rsid w:val="00067F5F"/>
    <w:rsid w:val="00070255"/>
    <w:rsid w:val="0007051B"/>
    <w:rsid w:val="000707CB"/>
    <w:rsid w:val="0007100F"/>
    <w:rsid w:val="0007116E"/>
    <w:rsid w:val="000715A4"/>
    <w:rsid w:val="00071684"/>
    <w:rsid w:val="00071898"/>
    <w:rsid w:val="00071AA4"/>
    <w:rsid w:val="00071B8D"/>
    <w:rsid w:val="00071EC0"/>
    <w:rsid w:val="00071FFF"/>
    <w:rsid w:val="000722D5"/>
    <w:rsid w:val="000723FE"/>
    <w:rsid w:val="00072507"/>
    <w:rsid w:val="000729F8"/>
    <w:rsid w:val="00072D28"/>
    <w:rsid w:val="00072F95"/>
    <w:rsid w:val="000732ED"/>
    <w:rsid w:val="000738E7"/>
    <w:rsid w:val="00073ABE"/>
    <w:rsid w:val="00073CB3"/>
    <w:rsid w:val="00073E7B"/>
    <w:rsid w:val="00074075"/>
    <w:rsid w:val="00074148"/>
    <w:rsid w:val="000748BC"/>
    <w:rsid w:val="00074A5A"/>
    <w:rsid w:val="00074BF1"/>
    <w:rsid w:val="000752F9"/>
    <w:rsid w:val="0007555B"/>
    <w:rsid w:val="000755B6"/>
    <w:rsid w:val="000755BF"/>
    <w:rsid w:val="000755E8"/>
    <w:rsid w:val="0007576D"/>
    <w:rsid w:val="0007586B"/>
    <w:rsid w:val="00075BA9"/>
    <w:rsid w:val="00075BB4"/>
    <w:rsid w:val="00075D61"/>
    <w:rsid w:val="00075F25"/>
    <w:rsid w:val="000761A3"/>
    <w:rsid w:val="0007666D"/>
    <w:rsid w:val="000766FD"/>
    <w:rsid w:val="000767BE"/>
    <w:rsid w:val="0007682B"/>
    <w:rsid w:val="00076836"/>
    <w:rsid w:val="00076B9A"/>
    <w:rsid w:val="00076FA2"/>
    <w:rsid w:val="0007747B"/>
    <w:rsid w:val="000774FC"/>
    <w:rsid w:val="0007759D"/>
    <w:rsid w:val="00077602"/>
    <w:rsid w:val="0007762E"/>
    <w:rsid w:val="00077CDF"/>
    <w:rsid w:val="00077D71"/>
    <w:rsid w:val="00077F8D"/>
    <w:rsid w:val="00080008"/>
    <w:rsid w:val="00080080"/>
    <w:rsid w:val="000800D5"/>
    <w:rsid w:val="00080C7D"/>
    <w:rsid w:val="00080DD6"/>
    <w:rsid w:val="00080DFD"/>
    <w:rsid w:val="00081963"/>
    <w:rsid w:val="000823BA"/>
    <w:rsid w:val="00082406"/>
    <w:rsid w:val="00082831"/>
    <w:rsid w:val="0008283E"/>
    <w:rsid w:val="00082A39"/>
    <w:rsid w:val="00083095"/>
    <w:rsid w:val="0008318E"/>
    <w:rsid w:val="000837D2"/>
    <w:rsid w:val="00083D82"/>
    <w:rsid w:val="00083EF9"/>
    <w:rsid w:val="00084432"/>
    <w:rsid w:val="00084653"/>
    <w:rsid w:val="00084654"/>
    <w:rsid w:val="000846F0"/>
    <w:rsid w:val="00084B00"/>
    <w:rsid w:val="00084B54"/>
    <w:rsid w:val="00084E96"/>
    <w:rsid w:val="0008572E"/>
    <w:rsid w:val="00085770"/>
    <w:rsid w:val="00085B6A"/>
    <w:rsid w:val="00085B6C"/>
    <w:rsid w:val="00085C9E"/>
    <w:rsid w:val="00085DB2"/>
    <w:rsid w:val="00085E7B"/>
    <w:rsid w:val="00086271"/>
    <w:rsid w:val="000864F2"/>
    <w:rsid w:val="000869E5"/>
    <w:rsid w:val="000872BD"/>
    <w:rsid w:val="0008732E"/>
    <w:rsid w:val="000873D8"/>
    <w:rsid w:val="00087460"/>
    <w:rsid w:val="00087A93"/>
    <w:rsid w:val="00087AAA"/>
    <w:rsid w:val="00087D6E"/>
    <w:rsid w:val="00087E63"/>
    <w:rsid w:val="00090112"/>
    <w:rsid w:val="000903B6"/>
    <w:rsid w:val="0009049C"/>
    <w:rsid w:val="0009060D"/>
    <w:rsid w:val="000906C1"/>
    <w:rsid w:val="000908AC"/>
    <w:rsid w:val="000908CB"/>
    <w:rsid w:val="00090A99"/>
    <w:rsid w:val="00090B36"/>
    <w:rsid w:val="0009142A"/>
    <w:rsid w:val="00092050"/>
    <w:rsid w:val="0009224F"/>
    <w:rsid w:val="000924A9"/>
    <w:rsid w:val="00092907"/>
    <w:rsid w:val="00092DEC"/>
    <w:rsid w:val="00092F0D"/>
    <w:rsid w:val="0009326B"/>
    <w:rsid w:val="00093BBA"/>
    <w:rsid w:val="00093DB2"/>
    <w:rsid w:val="00094171"/>
    <w:rsid w:val="000942E4"/>
    <w:rsid w:val="00094393"/>
    <w:rsid w:val="000943A1"/>
    <w:rsid w:val="000945AE"/>
    <w:rsid w:val="00094712"/>
    <w:rsid w:val="00094789"/>
    <w:rsid w:val="000949DC"/>
    <w:rsid w:val="00094B94"/>
    <w:rsid w:val="00094D70"/>
    <w:rsid w:val="00094F7A"/>
    <w:rsid w:val="00094FC2"/>
    <w:rsid w:val="0009507C"/>
    <w:rsid w:val="0009553F"/>
    <w:rsid w:val="000956D5"/>
    <w:rsid w:val="00095B08"/>
    <w:rsid w:val="00095E2C"/>
    <w:rsid w:val="00096060"/>
    <w:rsid w:val="0009640B"/>
    <w:rsid w:val="000969A4"/>
    <w:rsid w:val="00096D13"/>
    <w:rsid w:val="00097318"/>
    <w:rsid w:val="00097319"/>
    <w:rsid w:val="00097393"/>
    <w:rsid w:val="00097710"/>
    <w:rsid w:val="00097730"/>
    <w:rsid w:val="0009782E"/>
    <w:rsid w:val="00097A12"/>
    <w:rsid w:val="00097BE0"/>
    <w:rsid w:val="00097DF5"/>
    <w:rsid w:val="00097E97"/>
    <w:rsid w:val="00097F79"/>
    <w:rsid w:val="00097FAB"/>
    <w:rsid w:val="000A055A"/>
    <w:rsid w:val="000A06E8"/>
    <w:rsid w:val="000A0FF2"/>
    <w:rsid w:val="000A120D"/>
    <w:rsid w:val="000A122B"/>
    <w:rsid w:val="000A12AD"/>
    <w:rsid w:val="000A134B"/>
    <w:rsid w:val="000A1ADB"/>
    <w:rsid w:val="000A1B71"/>
    <w:rsid w:val="000A1D26"/>
    <w:rsid w:val="000A202E"/>
    <w:rsid w:val="000A256C"/>
    <w:rsid w:val="000A25BF"/>
    <w:rsid w:val="000A27DA"/>
    <w:rsid w:val="000A28E9"/>
    <w:rsid w:val="000A2B4C"/>
    <w:rsid w:val="000A317D"/>
    <w:rsid w:val="000A33C8"/>
    <w:rsid w:val="000A3B0D"/>
    <w:rsid w:val="000A3DAC"/>
    <w:rsid w:val="000A4217"/>
    <w:rsid w:val="000A45E2"/>
    <w:rsid w:val="000A46CF"/>
    <w:rsid w:val="000A4AC4"/>
    <w:rsid w:val="000A4E8E"/>
    <w:rsid w:val="000A4FF5"/>
    <w:rsid w:val="000A51D2"/>
    <w:rsid w:val="000A542B"/>
    <w:rsid w:val="000A55DB"/>
    <w:rsid w:val="000A5626"/>
    <w:rsid w:val="000A58D1"/>
    <w:rsid w:val="000A5AE3"/>
    <w:rsid w:val="000A5B6B"/>
    <w:rsid w:val="000A5C0B"/>
    <w:rsid w:val="000A5C0F"/>
    <w:rsid w:val="000A5D01"/>
    <w:rsid w:val="000A5D3F"/>
    <w:rsid w:val="000A5FD7"/>
    <w:rsid w:val="000A638F"/>
    <w:rsid w:val="000A65A6"/>
    <w:rsid w:val="000A6895"/>
    <w:rsid w:val="000A6AB7"/>
    <w:rsid w:val="000A7177"/>
    <w:rsid w:val="000A71C4"/>
    <w:rsid w:val="000A72EA"/>
    <w:rsid w:val="000A7415"/>
    <w:rsid w:val="000A7A78"/>
    <w:rsid w:val="000A7B38"/>
    <w:rsid w:val="000A7BCB"/>
    <w:rsid w:val="000A7FC3"/>
    <w:rsid w:val="000B0001"/>
    <w:rsid w:val="000B0548"/>
    <w:rsid w:val="000B056B"/>
    <w:rsid w:val="000B0B2C"/>
    <w:rsid w:val="000B0B59"/>
    <w:rsid w:val="000B0C1D"/>
    <w:rsid w:val="000B0D87"/>
    <w:rsid w:val="000B0E83"/>
    <w:rsid w:val="000B0EE6"/>
    <w:rsid w:val="000B10BA"/>
    <w:rsid w:val="000B1757"/>
    <w:rsid w:val="000B181F"/>
    <w:rsid w:val="000B18A2"/>
    <w:rsid w:val="000B195F"/>
    <w:rsid w:val="000B1AA4"/>
    <w:rsid w:val="000B1DF8"/>
    <w:rsid w:val="000B1F4B"/>
    <w:rsid w:val="000B1FD6"/>
    <w:rsid w:val="000B200D"/>
    <w:rsid w:val="000B2862"/>
    <w:rsid w:val="000B288F"/>
    <w:rsid w:val="000B2900"/>
    <w:rsid w:val="000B2C28"/>
    <w:rsid w:val="000B2C5C"/>
    <w:rsid w:val="000B3023"/>
    <w:rsid w:val="000B385E"/>
    <w:rsid w:val="000B3D6E"/>
    <w:rsid w:val="000B3EB4"/>
    <w:rsid w:val="000B43D3"/>
    <w:rsid w:val="000B448D"/>
    <w:rsid w:val="000B471A"/>
    <w:rsid w:val="000B485B"/>
    <w:rsid w:val="000B4E92"/>
    <w:rsid w:val="000B4E93"/>
    <w:rsid w:val="000B5155"/>
    <w:rsid w:val="000B5207"/>
    <w:rsid w:val="000B57D0"/>
    <w:rsid w:val="000B59ED"/>
    <w:rsid w:val="000B5A1F"/>
    <w:rsid w:val="000B5C41"/>
    <w:rsid w:val="000B5F5C"/>
    <w:rsid w:val="000B6490"/>
    <w:rsid w:val="000B67D5"/>
    <w:rsid w:val="000B6A8F"/>
    <w:rsid w:val="000B6ACE"/>
    <w:rsid w:val="000B6F2B"/>
    <w:rsid w:val="000B7258"/>
    <w:rsid w:val="000B761E"/>
    <w:rsid w:val="000B7671"/>
    <w:rsid w:val="000B775B"/>
    <w:rsid w:val="000B7883"/>
    <w:rsid w:val="000B7A13"/>
    <w:rsid w:val="000B7BCB"/>
    <w:rsid w:val="000B7E9B"/>
    <w:rsid w:val="000B7ED4"/>
    <w:rsid w:val="000C004E"/>
    <w:rsid w:val="000C020F"/>
    <w:rsid w:val="000C0592"/>
    <w:rsid w:val="000C09FD"/>
    <w:rsid w:val="000C0AFD"/>
    <w:rsid w:val="000C0C4B"/>
    <w:rsid w:val="000C0CE6"/>
    <w:rsid w:val="000C0D4A"/>
    <w:rsid w:val="000C0FAB"/>
    <w:rsid w:val="000C16B7"/>
    <w:rsid w:val="000C1BF4"/>
    <w:rsid w:val="000C2126"/>
    <w:rsid w:val="000C23CE"/>
    <w:rsid w:val="000C24C7"/>
    <w:rsid w:val="000C256E"/>
    <w:rsid w:val="000C2A30"/>
    <w:rsid w:val="000C2C79"/>
    <w:rsid w:val="000C329A"/>
    <w:rsid w:val="000C3822"/>
    <w:rsid w:val="000C3950"/>
    <w:rsid w:val="000C3DBB"/>
    <w:rsid w:val="000C3EE9"/>
    <w:rsid w:val="000C4292"/>
    <w:rsid w:val="000C42E6"/>
    <w:rsid w:val="000C4A25"/>
    <w:rsid w:val="000C4C19"/>
    <w:rsid w:val="000C4C4F"/>
    <w:rsid w:val="000C4C55"/>
    <w:rsid w:val="000C4E3B"/>
    <w:rsid w:val="000C523E"/>
    <w:rsid w:val="000C56AB"/>
    <w:rsid w:val="000C58B8"/>
    <w:rsid w:val="000C5D0A"/>
    <w:rsid w:val="000C5DBA"/>
    <w:rsid w:val="000C6040"/>
    <w:rsid w:val="000C609D"/>
    <w:rsid w:val="000C6239"/>
    <w:rsid w:val="000C6B22"/>
    <w:rsid w:val="000C6B5A"/>
    <w:rsid w:val="000C6C11"/>
    <w:rsid w:val="000C6FAA"/>
    <w:rsid w:val="000C7849"/>
    <w:rsid w:val="000C79ED"/>
    <w:rsid w:val="000C7AD3"/>
    <w:rsid w:val="000D00B9"/>
    <w:rsid w:val="000D0340"/>
    <w:rsid w:val="000D04AA"/>
    <w:rsid w:val="000D0636"/>
    <w:rsid w:val="000D093D"/>
    <w:rsid w:val="000D0CB8"/>
    <w:rsid w:val="000D0D17"/>
    <w:rsid w:val="000D136C"/>
    <w:rsid w:val="000D149D"/>
    <w:rsid w:val="000D17D5"/>
    <w:rsid w:val="000D1A5E"/>
    <w:rsid w:val="000D1A95"/>
    <w:rsid w:val="000D1C61"/>
    <w:rsid w:val="000D1CD8"/>
    <w:rsid w:val="000D1FAE"/>
    <w:rsid w:val="000D2210"/>
    <w:rsid w:val="000D22D9"/>
    <w:rsid w:val="000D2616"/>
    <w:rsid w:val="000D276B"/>
    <w:rsid w:val="000D28A1"/>
    <w:rsid w:val="000D29A4"/>
    <w:rsid w:val="000D2D3A"/>
    <w:rsid w:val="000D30CA"/>
    <w:rsid w:val="000D341F"/>
    <w:rsid w:val="000D3817"/>
    <w:rsid w:val="000D386F"/>
    <w:rsid w:val="000D39AB"/>
    <w:rsid w:val="000D3CEE"/>
    <w:rsid w:val="000D3D58"/>
    <w:rsid w:val="000D4376"/>
    <w:rsid w:val="000D43F0"/>
    <w:rsid w:val="000D456F"/>
    <w:rsid w:val="000D480F"/>
    <w:rsid w:val="000D481E"/>
    <w:rsid w:val="000D4AA7"/>
    <w:rsid w:val="000D4E40"/>
    <w:rsid w:val="000D5483"/>
    <w:rsid w:val="000D587C"/>
    <w:rsid w:val="000D5DD9"/>
    <w:rsid w:val="000D5E78"/>
    <w:rsid w:val="000D648F"/>
    <w:rsid w:val="000D6E52"/>
    <w:rsid w:val="000D6EEC"/>
    <w:rsid w:val="000D73EC"/>
    <w:rsid w:val="000D7617"/>
    <w:rsid w:val="000D7727"/>
    <w:rsid w:val="000D7888"/>
    <w:rsid w:val="000D795D"/>
    <w:rsid w:val="000D79E1"/>
    <w:rsid w:val="000D7CCC"/>
    <w:rsid w:val="000D7E8E"/>
    <w:rsid w:val="000E002A"/>
    <w:rsid w:val="000E02F2"/>
    <w:rsid w:val="000E0498"/>
    <w:rsid w:val="000E05D9"/>
    <w:rsid w:val="000E0E8B"/>
    <w:rsid w:val="000E1AFC"/>
    <w:rsid w:val="000E1E88"/>
    <w:rsid w:val="000E1F8E"/>
    <w:rsid w:val="000E23BE"/>
    <w:rsid w:val="000E25FB"/>
    <w:rsid w:val="000E28BE"/>
    <w:rsid w:val="000E2A86"/>
    <w:rsid w:val="000E2B44"/>
    <w:rsid w:val="000E3024"/>
    <w:rsid w:val="000E339D"/>
    <w:rsid w:val="000E4085"/>
    <w:rsid w:val="000E40C5"/>
    <w:rsid w:val="000E4220"/>
    <w:rsid w:val="000E4327"/>
    <w:rsid w:val="000E4571"/>
    <w:rsid w:val="000E4766"/>
    <w:rsid w:val="000E47A3"/>
    <w:rsid w:val="000E4AF8"/>
    <w:rsid w:val="000E4F08"/>
    <w:rsid w:val="000E4F3E"/>
    <w:rsid w:val="000E52FE"/>
    <w:rsid w:val="000E538A"/>
    <w:rsid w:val="000E5728"/>
    <w:rsid w:val="000E580E"/>
    <w:rsid w:val="000E584D"/>
    <w:rsid w:val="000E5D13"/>
    <w:rsid w:val="000E6963"/>
    <w:rsid w:val="000E6CB3"/>
    <w:rsid w:val="000E71E1"/>
    <w:rsid w:val="000E748C"/>
    <w:rsid w:val="000E75B2"/>
    <w:rsid w:val="000E75C4"/>
    <w:rsid w:val="000E7B8C"/>
    <w:rsid w:val="000F00CB"/>
    <w:rsid w:val="000F0130"/>
    <w:rsid w:val="000F0241"/>
    <w:rsid w:val="000F034B"/>
    <w:rsid w:val="000F03FD"/>
    <w:rsid w:val="000F0A46"/>
    <w:rsid w:val="000F0C12"/>
    <w:rsid w:val="000F10B6"/>
    <w:rsid w:val="000F126F"/>
    <w:rsid w:val="000F1517"/>
    <w:rsid w:val="000F18B0"/>
    <w:rsid w:val="000F199F"/>
    <w:rsid w:val="000F1C31"/>
    <w:rsid w:val="000F1E63"/>
    <w:rsid w:val="000F1E97"/>
    <w:rsid w:val="000F22D3"/>
    <w:rsid w:val="000F28B3"/>
    <w:rsid w:val="000F28FA"/>
    <w:rsid w:val="000F2988"/>
    <w:rsid w:val="000F2B97"/>
    <w:rsid w:val="000F2C0A"/>
    <w:rsid w:val="000F2D6E"/>
    <w:rsid w:val="000F3640"/>
    <w:rsid w:val="000F3743"/>
    <w:rsid w:val="000F392D"/>
    <w:rsid w:val="000F3C96"/>
    <w:rsid w:val="000F3D3B"/>
    <w:rsid w:val="000F4153"/>
    <w:rsid w:val="000F45CE"/>
    <w:rsid w:val="000F4BAC"/>
    <w:rsid w:val="000F4BF2"/>
    <w:rsid w:val="000F4CE8"/>
    <w:rsid w:val="000F52B3"/>
    <w:rsid w:val="000F53C6"/>
    <w:rsid w:val="000F549B"/>
    <w:rsid w:val="000F5543"/>
    <w:rsid w:val="000F57DE"/>
    <w:rsid w:val="000F5A25"/>
    <w:rsid w:val="000F5C64"/>
    <w:rsid w:val="000F5E50"/>
    <w:rsid w:val="000F5E67"/>
    <w:rsid w:val="000F5E6D"/>
    <w:rsid w:val="000F5EC5"/>
    <w:rsid w:val="000F66BB"/>
    <w:rsid w:val="000F692D"/>
    <w:rsid w:val="000F697F"/>
    <w:rsid w:val="000F6A81"/>
    <w:rsid w:val="000F6AA1"/>
    <w:rsid w:val="000F6F0C"/>
    <w:rsid w:val="000F738A"/>
    <w:rsid w:val="000F7462"/>
    <w:rsid w:val="000F754E"/>
    <w:rsid w:val="000F762F"/>
    <w:rsid w:val="000F7B17"/>
    <w:rsid w:val="000F7D18"/>
    <w:rsid w:val="0010014F"/>
    <w:rsid w:val="001002BA"/>
    <w:rsid w:val="00100AB3"/>
    <w:rsid w:val="00100BD7"/>
    <w:rsid w:val="00100D09"/>
    <w:rsid w:val="00101067"/>
    <w:rsid w:val="0010167A"/>
    <w:rsid w:val="001020E5"/>
    <w:rsid w:val="001020E8"/>
    <w:rsid w:val="00102777"/>
    <w:rsid w:val="00102ABD"/>
    <w:rsid w:val="00102B0C"/>
    <w:rsid w:val="00102D3E"/>
    <w:rsid w:val="00102E5A"/>
    <w:rsid w:val="00102FBD"/>
    <w:rsid w:val="00103283"/>
    <w:rsid w:val="001032B6"/>
    <w:rsid w:val="00103391"/>
    <w:rsid w:val="001034D8"/>
    <w:rsid w:val="001034DF"/>
    <w:rsid w:val="00103804"/>
    <w:rsid w:val="00103E2C"/>
    <w:rsid w:val="0010412A"/>
    <w:rsid w:val="00104623"/>
    <w:rsid w:val="001047EC"/>
    <w:rsid w:val="00104CBB"/>
    <w:rsid w:val="00104DB7"/>
    <w:rsid w:val="00104E4C"/>
    <w:rsid w:val="0010533A"/>
    <w:rsid w:val="0010539A"/>
    <w:rsid w:val="0010552C"/>
    <w:rsid w:val="00105969"/>
    <w:rsid w:val="00105A43"/>
    <w:rsid w:val="00105BA9"/>
    <w:rsid w:val="00105BD7"/>
    <w:rsid w:val="00105E65"/>
    <w:rsid w:val="0010628D"/>
    <w:rsid w:val="001065F8"/>
    <w:rsid w:val="001066F4"/>
    <w:rsid w:val="00106826"/>
    <w:rsid w:val="00106915"/>
    <w:rsid w:val="001070A6"/>
    <w:rsid w:val="00107131"/>
    <w:rsid w:val="0010718F"/>
    <w:rsid w:val="00107245"/>
    <w:rsid w:val="0010740C"/>
    <w:rsid w:val="001075BD"/>
    <w:rsid w:val="001078BF"/>
    <w:rsid w:val="001079FC"/>
    <w:rsid w:val="00107A12"/>
    <w:rsid w:val="00107A1F"/>
    <w:rsid w:val="00107B19"/>
    <w:rsid w:val="00107B4F"/>
    <w:rsid w:val="00107D77"/>
    <w:rsid w:val="00107E16"/>
    <w:rsid w:val="0011059B"/>
    <w:rsid w:val="0011097B"/>
    <w:rsid w:val="00110B38"/>
    <w:rsid w:val="00110D49"/>
    <w:rsid w:val="0011112E"/>
    <w:rsid w:val="00111214"/>
    <w:rsid w:val="001112EF"/>
    <w:rsid w:val="0011138E"/>
    <w:rsid w:val="001113B3"/>
    <w:rsid w:val="00111436"/>
    <w:rsid w:val="001117A1"/>
    <w:rsid w:val="001119C1"/>
    <w:rsid w:val="00111C55"/>
    <w:rsid w:val="00111D2B"/>
    <w:rsid w:val="00111E48"/>
    <w:rsid w:val="00111F94"/>
    <w:rsid w:val="0011216E"/>
    <w:rsid w:val="001123C6"/>
    <w:rsid w:val="001123E8"/>
    <w:rsid w:val="001124B1"/>
    <w:rsid w:val="00112739"/>
    <w:rsid w:val="001127E6"/>
    <w:rsid w:val="00112B14"/>
    <w:rsid w:val="00112CB8"/>
    <w:rsid w:val="00112D1D"/>
    <w:rsid w:val="00112E13"/>
    <w:rsid w:val="00112E72"/>
    <w:rsid w:val="0011375C"/>
    <w:rsid w:val="00113A24"/>
    <w:rsid w:val="00114040"/>
    <w:rsid w:val="001141A0"/>
    <w:rsid w:val="00114A17"/>
    <w:rsid w:val="00114CE4"/>
    <w:rsid w:val="00115C0D"/>
    <w:rsid w:val="00115CCC"/>
    <w:rsid w:val="00115DC6"/>
    <w:rsid w:val="00115F83"/>
    <w:rsid w:val="00115F89"/>
    <w:rsid w:val="00115FC2"/>
    <w:rsid w:val="00116342"/>
    <w:rsid w:val="0011639F"/>
    <w:rsid w:val="001166D0"/>
    <w:rsid w:val="00116700"/>
    <w:rsid w:val="0011695C"/>
    <w:rsid w:val="001169AF"/>
    <w:rsid w:val="0011732F"/>
    <w:rsid w:val="00117702"/>
    <w:rsid w:val="00117839"/>
    <w:rsid w:val="0011790A"/>
    <w:rsid w:val="00117C8B"/>
    <w:rsid w:val="00117CBE"/>
    <w:rsid w:val="00117F70"/>
    <w:rsid w:val="00120120"/>
    <w:rsid w:val="00120490"/>
    <w:rsid w:val="00120F47"/>
    <w:rsid w:val="00121627"/>
    <w:rsid w:val="00121662"/>
    <w:rsid w:val="00121696"/>
    <w:rsid w:val="001216D7"/>
    <w:rsid w:val="001217A4"/>
    <w:rsid w:val="00121869"/>
    <w:rsid w:val="0012189F"/>
    <w:rsid w:val="001218A7"/>
    <w:rsid w:val="00121C5B"/>
    <w:rsid w:val="00122295"/>
    <w:rsid w:val="00122815"/>
    <w:rsid w:val="001228AE"/>
    <w:rsid w:val="001229B5"/>
    <w:rsid w:val="00122A56"/>
    <w:rsid w:val="00122BF6"/>
    <w:rsid w:val="00122E39"/>
    <w:rsid w:val="00122E57"/>
    <w:rsid w:val="001230EE"/>
    <w:rsid w:val="0012333C"/>
    <w:rsid w:val="001235EF"/>
    <w:rsid w:val="00123689"/>
    <w:rsid w:val="0012384C"/>
    <w:rsid w:val="001238F4"/>
    <w:rsid w:val="001239CB"/>
    <w:rsid w:val="00123B49"/>
    <w:rsid w:val="00123BC2"/>
    <w:rsid w:val="00123D28"/>
    <w:rsid w:val="0012405C"/>
    <w:rsid w:val="0012456B"/>
    <w:rsid w:val="00124D54"/>
    <w:rsid w:val="00124FA8"/>
    <w:rsid w:val="00124FF9"/>
    <w:rsid w:val="001251EE"/>
    <w:rsid w:val="00125560"/>
    <w:rsid w:val="0012579D"/>
    <w:rsid w:val="0012596F"/>
    <w:rsid w:val="00125FDB"/>
    <w:rsid w:val="001260EB"/>
    <w:rsid w:val="00126369"/>
    <w:rsid w:val="0012648F"/>
    <w:rsid w:val="00126519"/>
    <w:rsid w:val="00126881"/>
    <w:rsid w:val="001268C6"/>
    <w:rsid w:val="00126B84"/>
    <w:rsid w:val="00126D30"/>
    <w:rsid w:val="00126E73"/>
    <w:rsid w:val="001270A1"/>
    <w:rsid w:val="001270FD"/>
    <w:rsid w:val="00127349"/>
    <w:rsid w:val="001276E1"/>
    <w:rsid w:val="00127827"/>
    <w:rsid w:val="001279AC"/>
    <w:rsid w:val="00127DA9"/>
    <w:rsid w:val="00127E37"/>
    <w:rsid w:val="0013012C"/>
    <w:rsid w:val="0013021B"/>
    <w:rsid w:val="001304CF"/>
    <w:rsid w:val="001305C8"/>
    <w:rsid w:val="00130BE7"/>
    <w:rsid w:val="00130CC9"/>
    <w:rsid w:val="00130E17"/>
    <w:rsid w:val="001313C5"/>
    <w:rsid w:val="00131822"/>
    <w:rsid w:val="00132217"/>
    <w:rsid w:val="00132614"/>
    <w:rsid w:val="001326EE"/>
    <w:rsid w:val="001327BB"/>
    <w:rsid w:val="00132C5A"/>
    <w:rsid w:val="00132E46"/>
    <w:rsid w:val="00132EF3"/>
    <w:rsid w:val="00132F24"/>
    <w:rsid w:val="001332E3"/>
    <w:rsid w:val="001333D1"/>
    <w:rsid w:val="0013370A"/>
    <w:rsid w:val="00133B60"/>
    <w:rsid w:val="0013413E"/>
    <w:rsid w:val="0013424A"/>
    <w:rsid w:val="0013431E"/>
    <w:rsid w:val="00134862"/>
    <w:rsid w:val="00134E52"/>
    <w:rsid w:val="00135195"/>
    <w:rsid w:val="001351B5"/>
    <w:rsid w:val="00135B77"/>
    <w:rsid w:val="00135D48"/>
    <w:rsid w:val="00135E83"/>
    <w:rsid w:val="00136138"/>
    <w:rsid w:val="001362C3"/>
    <w:rsid w:val="00136643"/>
    <w:rsid w:val="00136829"/>
    <w:rsid w:val="00136B1E"/>
    <w:rsid w:val="00136BC8"/>
    <w:rsid w:val="00136C4D"/>
    <w:rsid w:val="00137259"/>
    <w:rsid w:val="0013777B"/>
    <w:rsid w:val="001378D4"/>
    <w:rsid w:val="00137CBB"/>
    <w:rsid w:val="00137CDA"/>
    <w:rsid w:val="00137D61"/>
    <w:rsid w:val="001401EC"/>
    <w:rsid w:val="00140D17"/>
    <w:rsid w:val="00140D34"/>
    <w:rsid w:val="00140DA5"/>
    <w:rsid w:val="00141113"/>
    <w:rsid w:val="00141732"/>
    <w:rsid w:val="00141B37"/>
    <w:rsid w:val="00141BB3"/>
    <w:rsid w:val="00141F15"/>
    <w:rsid w:val="00142263"/>
    <w:rsid w:val="001422DB"/>
    <w:rsid w:val="00142673"/>
    <w:rsid w:val="00142896"/>
    <w:rsid w:val="00142BA2"/>
    <w:rsid w:val="00143007"/>
    <w:rsid w:val="001430CC"/>
    <w:rsid w:val="0014360C"/>
    <w:rsid w:val="0014367C"/>
    <w:rsid w:val="001437B6"/>
    <w:rsid w:val="001437FD"/>
    <w:rsid w:val="00143AF7"/>
    <w:rsid w:val="00144706"/>
    <w:rsid w:val="00144821"/>
    <w:rsid w:val="001448E4"/>
    <w:rsid w:val="001449CE"/>
    <w:rsid w:val="001449DF"/>
    <w:rsid w:val="00144DB6"/>
    <w:rsid w:val="001452E2"/>
    <w:rsid w:val="00145391"/>
    <w:rsid w:val="00145527"/>
    <w:rsid w:val="0014564A"/>
    <w:rsid w:val="001459F6"/>
    <w:rsid w:val="00146042"/>
    <w:rsid w:val="00146871"/>
    <w:rsid w:val="00146DD5"/>
    <w:rsid w:val="0014702C"/>
    <w:rsid w:val="001475A6"/>
    <w:rsid w:val="0014789F"/>
    <w:rsid w:val="001478D3"/>
    <w:rsid w:val="00147B86"/>
    <w:rsid w:val="00147C13"/>
    <w:rsid w:val="00147EA0"/>
    <w:rsid w:val="001501B9"/>
    <w:rsid w:val="001503D3"/>
    <w:rsid w:val="001504AD"/>
    <w:rsid w:val="001504D4"/>
    <w:rsid w:val="001507E1"/>
    <w:rsid w:val="00150C4B"/>
    <w:rsid w:val="00150C9C"/>
    <w:rsid w:val="00150EED"/>
    <w:rsid w:val="0015119B"/>
    <w:rsid w:val="001511DA"/>
    <w:rsid w:val="00151299"/>
    <w:rsid w:val="00151708"/>
    <w:rsid w:val="001518A4"/>
    <w:rsid w:val="00151CC6"/>
    <w:rsid w:val="001524CD"/>
    <w:rsid w:val="001525AC"/>
    <w:rsid w:val="00152704"/>
    <w:rsid w:val="0015270C"/>
    <w:rsid w:val="00152C60"/>
    <w:rsid w:val="00152C71"/>
    <w:rsid w:val="0015307E"/>
    <w:rsid w:val="001530B4"/>
    <w:rsid w:val="00153134"/>
    <w:rsid w:val="00153179"/>
    <w:rsid w:val="00153667"/>
    <w:rsid w:val="001537FE"/>
    <w:rsid w:val="00153BCB"/>
    <w:rsid w:val="00153FBA"/>
    <w:rsid w:val="001540AC"/>
    <w:rsid w:val="0015414F"/>
    <w:rsid w:val="00154199"/>
    <w:rsid w:val="00154A1D"/>
    <w:rsid w:val="00154E4E"/>
    <w:rsid w:val="00155148"/>
    <w:rsid w:val="00155334"/>
    <w:rsid w:val="001553B7"/>
    <w:rsid w:val="00155668"/>
    <w:rsid w:val="00155892"/>
    <w:rsid w:val="001558FF"/>
    <w:rsid w:val="00155D54"/>
    <w:rsid w:val="001560E3"/>
    <w:rsid w:val="0015640F"/>
    <w:rsid w:val="00156563"/>
    <w:rsid w:val="00156871"/>
    <w:rsid w:val="00156C1A"/>
    <w:rsid w:val="001573AF"/>
    <w:rsid w:val="001575B7"/>
    <w:rsid w:val="00157928"/>
    <w:rsid w:val="00157DA9"/>
    <w:rsid w:val="0016011A"/>
    <w:rsid w:val="0016055C"/>
    <w:rsid w:val="0016067D"/>
    <w:rsid w:val="001606F5"/>
    <w:rsid w:val="00160ACB"/>
    <w:rsid w:val="00160D17"/>
    <w:rsid w:val="001612EE"/>
    <w:rsid w:val="001613DF"/>
    <w:rsid w:val="001616BC"/>
    <w:rsid w:val="00161B03"/>
    <w:rsid w:val="00161BB4"/>
    <w:rsid w:val="00161C33"/>
    <w:rsid w:val="00162093"/>
    <w:rsid w:val="001622BE"/>
    <w:rsid w:val="00162708"/>
    <w:rsid w:val="00162A31"/>
    <w:rsid w:val="00162CF5"/>
    <w:rsid w:val="00162D66"/>
    <w:rsid w:val="0016300D"/>
    <w:rsid w:val="0016300E"/>
    <w:rsid w:val="001631D9"/>
    <w:rsid w:val="001633C8"/>
    <w:rsid w:val="00163470"/>
    <w:rsid w:val="0016355D"/>
    <w:rsid w:val="001636F5"/>
    <w:rsid w:val="00163847"/>
    <w:rsid w:val="00163873"/>
    <w:rsid w:val="00163A02"/>
    <w:rsid w:val="00163A50"/>
    <w:rsid w:val="00163E24"/>
    <w:rsid w:val="00163E61"/>
    <w:rsid w:val="00163FEB"/>
    <w:rsid w:val="00164074"/>
    <w:rsid w:val="0016453F"/>
    <w:rsid w:val="001645F4"/>
    <w:rsid w:val="0016466F"/>
    <w:rsid w:val="00164719"/>
    <w:rsid w:val="00164AD9"/>
    <w:rsid w:val="00164B92"/>
    <w:rsid w:val="00164D47"/>
    <w:rsid w:val="00164F98"/>
    <w:rsid w:val="001653B5"/>
    <w:rsid w:val="00165615"/>
    <w:rsid w:val="00166081"/>
    <w:rsid w:val="001661BB"/>
    <w:rsid w:val="001661F3"/>
    <w:rsid w:val="00166BE6"/>
    <w:rsid w:val="00166D97"/>
    <w:rsid w:val="00166E1A"/>
    <w:rsid w:val="00166E73"/>
    <w:rsid w:val="00167916"/>
    <w:rsid w:val="00167D98"/>
    <w:rsid w:val="001704A7"/>
    <w:rsid w:val="001704F6"/>
    <w:rsid w:val="0017056C"/>
    <w:rsid w:val="001707EE"/>
    <w:rsid w:val="001709BA"/>
    <w:rsid w:val="001709FD"/>
    <w:rsid w:val="00170D24"/>
    <w:rsid w:val="00170E12"/>
    <w:rsid w:val="0017138C"/>
    <w:rsid w:val="00171BCA"/>
    <w:rsid w:val="00171DD6"/>
    <w:rsid w:val="00171E87"/>
    <w:rsid w:val="00171EA4"/>
    <w:rsid w:val="001720A6"/>
    <w:rsid w:val="001721EA"/>
    <w:rsid w:val="0017231D"/>
    <w:rsid w:val="00172430"/>
    <w:rsid w:val="001724D8"/>
    <w:rsid w:val="00172733"/>
    <w:rsid w:val="00172B05"/>
    <w:rsid w:val="00172CFA"/>
    <w:rsid w:val="00172F9B"/>
    <w:rsid w:val="001731A0"/>
    <w:rsid w:val="00173807"/>
    <w:rsid w:val="00173985"/>
    <w:rsid w:val="00173EFA"/>
    <w:rsid w:val="00173F40"/>
    <w:rsid w:val="00173FBD"/>
    <w:rsid w:val="00174114"/>
    <w:rsid w:val="00174504"/>
    <w:rsid w:val="0017495E"/>
    <w:rsid w:val="00174BC7"/>
    <w:rsid w:val="00174E06"/>
    <w:rsid w:val="00174F38"/>
    <w:rsid w:val="00175065"/>
    <w:rsid w:val="0017516D"/>
    <w:rsid w:val="001751B9"/>
    <w:rsid w:val="00175238"/>
    <w:rsid w:val="001752F3"/>
    <w:rsid w:val="001755C6"/>
    <w:rsid w:val="001756BB"/>
    <w:rsid w:val="00175CBA"/>
    <w:rsid w:val="00176026"/>
    <w:rsid w:val="00176067"/>
    <w:rsid w:val="00176480"/>
    <w:rsid w:val="0017648F"/>
    <w:rsid w:val="00176C9F"/>
    <w:rsid w:val="00176CC1"/>
    <w:rsid w:val="00176FD7"/>
    <w:rsid w:val="00176FE6"/>
    <w:rsid w:val="00177313"/>
    <w:rsid w:val="001773C1"/>
    <w:rsid w:val="00177A74"/>
    <w:rsid w:val="00177BA4"/>
    <w:rsid w:val="00177DAC"/>
    <w:rsid w:val="00177F7D"/>
    <w:rsid w:val="0018003C"/>
    <w:rsid w:val="00180D72"/>
    <w:rsid w:val="00180F5C"/>
    <w:rsid w:val="0018115C"/>
    <w:rsid w:val="0018143A"/>
    <w:rsid w:val="00181717"/>
    <w:rsid w:val="00181943"/>
    <w:rsid w:val="00181963"/>
    <w:rsid w:val="00182051"/>
    <w:rsid w:val="0018279B"/>
    <w:rsid w:val="001829CD"/>
    <w:rsid w:val="00182AF4"/>
    <w:rsid w:val="00182D28"/>
    <w:rsid w:val="00182E6E"/>
    <w:rsid w:val="0018323B"/>
    <w:rsid w:val="00183352"/>
    <w:rsid w:val="00183755"/>
    <w:rsid w:val="00183AC5"/>
    <w:rsid w:val="00183B7A"/>
    <w:rsid w:val="00183CEC"/>
    <w:rsid w:val="00183E94"/>
    <w:rsid w:val="0018409D"/>
    <w:rsid w:val="00184162"/>
    <w:rsid w:val="001842B8"/>
    <w:rsid w:val="0018435C"/>
    <w:rsid w:val="0018477D"/>
    <w:rsid w:val="00184C73"/>
    <w:rsid w:val="00185149"/>
    <w:rsid w:val="00185162"/>
    <w:rsid w:val="00185459"/>
    <w:rsid w:val="00185591"/>
    <w:rsid w:val="001855F1"/>
    <w:rsid w:val="00185C5D"/>
    <w:rsid w:val="00185F06"/>
    <w:rsid w:val="00185FEF"/>
    <w:rsid w:val="00186364"/>
    <w:rsid w:val="0018659E"/>
    <w:rsid w:val="00186746"/>
    <w:rsid w:val="001867CB"/>
    <w:rsid w:val="00186EB8"/>
    <w:rsid w:val="00186F99"/>
    <w:rsid w:val="00187234"/>
    <w:rsid w:val="0018782A"/>
    <w:rsid w:val="0018783A"/>
    <w:rsid w:val="00187C28"/>
    <w:rsid w:val="00187C50"/>
    <w:rsid w:val="00187C6C"/>
    <w:rsid w:val="00187C7A"/>
    <w:rsid w:val="00187DFD"/>
    <w:rsid w:val="00187F10"/>
    <w:rsid w:val="001900DA"/>
    <w:rsid w:val="001901C7"/>
    <w:rsid w:val="001905E2"/>
    <w:rsid w:val="00190659"/>
    <w:rsid w:val="001906C1"/>
    <w:rsid w:val="00190859"/>
    <w:rsid w:val="00190931"/>
    <w:rsid w:val="00190A22"/>
    <w:rsid w:val="00190B24"/>
    <w:rsid w:val="00190B39"/>
    <w:rsid w:val="00190F36"/>
    <w:rsid w:val="00191040"/>
    <w:rsid w:val="0019106D"/>
    <w:rsid w:val="00192083"/>
    <w:rsid w:val="0019244E"/>
    <w:rsid w:val="00192581"/>
    <w:rsid w:val="00192826"/>
    <w:rsid w:val="00192855"/>
    <w:rsid w:val="00192BD7"/>
    <w:rsid w:val="00192EF6"/>
    <w:rsid w:val="00193470"/>
    <w:rsid w:val="001934F3"/>
    <w:rsid w:val="00193667"/>
    <w:rsid w:val="00193A1E"/>
    <w:rsid w:val="00193CE8"/>
    <w:rsid w:val="00193D5B"/>
    <w:rsid w:val="00193E01"/>
    <w:rsid w:val="00193EAC"/>
    <w:rsid w:val="00193EBA"/>
    <w:rsid w:val="00194067"/>
    <w:rsid w:val="00194723"/>
    <w:rsid w:val="0019490A"/>
    <w:rsid w:val="00194F68"/>
    <w:rsid w:val="001951CF"/>
    <w:rsid w:val="00195522"/>
    <w:rsid w:val="001957B5"/>
    <w:rsid w:val="001957D8"/>
    <w:rsid w:val="0019596B"/>
    <w:rsid w:val="0019596D"/>
    <w:rsid w:val="00195D56"/>
    <w:rsid w:val="00195F55"/>
    <w:rsid w:val="00196377"/>
    <w:rsid w:val="001964AF"/>
    <w:rsid w:val="0019658C"/>
    <w:rsid w:val="001967F2"/>
    <w:rsid w:val="0019684D"/>
    <w:rsid w:val="00196931"/>
    <w:rsid w:val="00196AEA"/>
    <w:rsid w:val="00196E06"/>
    <w:rsid w:val="00197177"/>
    <w:rsid w:val="00197333"/>
    <w:rsid w:val="001973D7"/>
    <w:rsid w:val="00197766"/>
    <w:rsid w:val="001977DA"/>
    <w:rsid w:val="00197899"/>
    <w:rsid w:val="00197C34"/>
    <w:rsid w:val="00197FEA"/>
    <w:rsid w:val="001A02E7"/>
    <w:rsid w:val="001A03BF"/>
    <w:rsid w:val="001A04A7"/>
    <w:rsid w:val="001A087D"/>
    <w:rsid w:val="001A09FB"/>
    <w:rsid w:val="001A0C7E"/>
    <w:rsid w:val="001A0D47"/>
    <w:rsid w:val="001A15AD"/>
    <w:rsid w:val="001A1639"/>
    <w:rsid w:val="001A1B3D"/>
    <w:rsid w:val="001A1E6D"/>
    <w:rsid w:val="001A1F9E"/>
    <w:rsid w:val="001A2AEC"/>
    <w:rsid w:val="001A3024"/>
    <w:rsid w:val="001A3723"/>
    <w:rsid w:val="001A3951"/>
    <w:rsid w:val="001A416F"/>
    <w:rsid w:val="001A4268"/>
    <w:rsid w:val="001A4597"/>
    <w:rsid w:val="001A467B"/>
    <w:rsid w:val="001A469E"/>
    <w:rsid w:val="001A475C"/>
    <w:rsid w:val="001A488E"/>
    <w:rsid w:val="001A48E5"/>
    <w:rsid w:val="001A4B2D"/>
    <w:rsid w:val="001A4F64"/>
    <w:rsid w:val="001A517C"/>
    <w:rsid w:val="001A53E5"/>
    <w:rsid w:val="001A5AAE"/>
    <w:rsid w:val="001A5D9C"/>
    <w:rsid w:val="001A600B"/>
    <w:rsid w:val="001A62B3"/>
    <w:rsid w:val="001A646A"/>
    <w:rsid w:val="001A6A67"/>
    <w:rsid w:val="001A6CFE"/>
    <w:rsid w:val="001A6D6F"/>
    <w:rsid w:val="001A6E22"/>
    <w:rsid w:val="001A6E3E"/>
    <w:rsid w:val="001A6EBD"/>
    <w:rsid w:val="001A71B4"/>
    <w:rsid w:val="001A7333"/>
    <w:rsid w:val="001A7356"/>
    <w:rsid w:val="001A778B"/>
    <w:rsid w:val="001A7E21"/>
    <w:rsid w:val="001B0280"/>
    <w:rsid w:val="001B0435"/>
    <w:rsid w:val="001B0510"/>
    <w:rsid w:val="001B0979"/>
    <w:rsid w:val="001B09C1"/>
    <w:rsid w:val="001B0DCB"/>
    <w:rsid w:val="001B105F"/>
    <w:rsid w:val="001B1190"/>
    <w:rsid w:val="001B1410"/>
    <w:rsid w:val="001B178C"/>
    <w:rsid w:val="001B1862"/>
    <w:rsid w:val="001B1AC9"/>
    <w:rsid w:val="001B1D56"/>
    <w:rsid w:val="001B206E"/>
    <w:rsid w:val="001B251A"/>
    <w:rsid w:val="001B26FF"/>
    <w:rsid w:val="001B2F3E"/>
    <w:rsid w:val="001B34E3"/>
    <w:rsid w:val="001B355F"/>
    <w:rsid w:val="001B3571"/>
    <w:rsid w:val="001B3572"/>
    <w:rsid w:val="001B3A5F"/>
    <w:rsid w:val="001B3A67"/>
    <w:rsid w:val="001B3CF6"/>
    <w:rsid w:val="001B3E5B"/>
    <w:rsid w:val="001B3EEA"/>
    <w:rsid w:val="001B4964"/>
    <w:rsid w:val="001B5614"/>
    <w:rsid w:val="001B5769"/>
    <w:rsid w:val="001B5954"/>
    <w:rsid w:val="001B5984"/>
    <w:rsid w:val="001B5B80"/>
    <w:rsid w:val="001B5B8E"/>
    <w:rsid w:val="001B5E10"/>
    <w:rsid w:val="001B6693"/>
    <w:rsid w:val="001B6902"/>
    <w:rsid w:val="001B7028"/>
    <w:rsid w:val="001B7173"/>
    <w:rsid w:val="001B71CB"/>
    <w:rsid w:val="001B73AE"/>
    <w:rsid w:val="001B764E"/>
    <w:rsid w:val="001B7814"/>
    <w:rsid w:val="001B7B40"/>
    <w:rsid w:val="001B7C56"/>
    <w:rsid w:val="001B7DC6"/>
    <w:rsid w:val="001C0052"/>
    <w:rsid w:val="001C05AB"/>
    <w:rsid w:val="001C0B8E"/>
    <w:rsid w:val="001C0CD4"/>
    <w:rsid w:val="001C1128"/>
    <w:rsid w:val="001C1146"/>
    <w:rsid w:val="001C13C6"/>
    <w:rsid w:val="001C1957"/>
    <w:rsid w:val="001C1DE7"/>
    <w:rsid w:val="001C1E87"/>
    <w:rsid w:val="001C1FAC"/>
    <w:rsid w:val="001C2000"/>
    <w:rsid w:val="001C21E0"/>
    <w:rsid w:val="001C2221"/>
    <w:rsid w:val="001C2241"/>
    <w:rsid w:val="001C2321"/>
    <w:rsid w:val="001C23E3"/>
    <w:rsid w:val="001C2BDA"/>
    <w:rsid w:val="001C2E56"/>
    <w:rsid w:val="001C2EBB"/>
    <w:rsid w:val="001C34EC"/>
    <w:rsid w:val="001C369B"/>
    <w:rsid w:val="001C3EE6"/>
    <w:rsid w:val="001C41BF"/>
    <w:rsid w:val="001C4582"/>
    <w:rsid w:val="001C4790"/>
    <w:rsid w:val="001C486C"/>
    <w:rsid w:val="001C4E55"/>
    <w:rsid w:val="001C505D"/>
    <w:rsid w:val="001C533A"/>
    <w:rsid w:val="001C5911"/>
    <w:rsid w:val="001C5D9F"/>
    <w:rsid w:val="001C5E38"/>
    <w:rsid w:val="001C6346"/>
    <w:rsid w:val="001C6370"/>
    <w:rsid w:val="001C6A36"/>
    <w:rsid w:val="001C7166"/>
    <w:rsid w:val="001C73FA"/>
    <w:rsid w:val="001C7727"/>
    <w:rsid w:val="001C798E"/>
    <w:rsid w:val="001C7DB6"/>
    <w:rsid w:val="001C7E12"/>
    <w:rsid w:val="001C7EC0"/>
    <w:rsid w:val="001C7ED6"/>
    <w:rsid w:val="001C7F80"/>
    <w:rsid w:val="001D0346"/>
    <w:rsid w:val="001D073F"/>
    <w:rsid w:val="001D09D2"/>
    <w:rsid w:val="001D0CA6"/>
    <w:rsid w:val="001D0E4B"/>
    <w:rsid w:val="001D0EA9"/>
    <w:rsid w:val="001D0F8D"/>
    <w:rsid w:val="001D0FEE"/>
    <w:rsid w:val="001D18C5"/>
    <w:rsid w:val="001D1921"/>
    <w:rsid w:val="001D1A95"/>
    <w:rsid w:val="001D1BAF"/>
    <w:rsid w:val="001D1E4A"/>
    <w:rsid w:val="001D292B"/>
    <w:rsid w:val="001D29CB"/>
    <w:rsid w:val="001D2A5B"/>
    <w:rsid w:val="001D3112"/>
    <w:rsid w:val="001D31D4"/>
    <w:rsid w:val="001D379A"/>
    <w:rsid w:val="001D3826"/>
    <w:rsid w:val="001D3BF9"/>
    <w:rsid w:val="001D3C17"/>
    <w:rsid w:val="001D409E"/>
    <w:rsid w:val="001D41E2"/>
    <w:rsid w:val="001D4432"/>
    <w:rsid w:val="001D4814"/>
    <w:rsid w:val="001D484D"/>
    <w:rsid w:val="001D4998"/>
    <w:rsid w:val="001D53B1"/>
    <w:rsid w:val="001D5419"/>
    <w:rsid w:val="001D5C3D"/>
    <w:rsid w:val="001D5DEE"/>
    <w:rsid w:val="001D60FF"/>
    <w:rsid w:val="001D6615"/>
    <w:rsid w:val="001D67CD"/>
    <w:rsid w:val="001D6AC8"/>
    <w:rsid w:val="001D761C"/>
    <w:rsid w:val="001D77D1"/>
    <w:rsid w:val="001D78A0"/>
    <w:rsid w:val="001D7FC7"/>
    <w:rsid w:val="001E02FB"/>
    <w:rsid w:val="001E058C"/>
    <w:rsid w:val="001E05F9"/>
    <w:rsid w:val="001E065D"/>
    <w:rsid w:val="001E082F"/>
    <w:rsid w:val="001E0AE0"/>
    <w:rsid w:val="001E0B1A"/>
    <w:rsid w:val="001E0CD5"/>
    <w:rsid w:val="001E0D19"/>
    <w:rsid w:val="001E0E4D"/>
    <w:rsid w:val="001E10B0"/>
    <w:rsid w:val="001E1699"/>
    <w:rsid w:val="001E16B4"/>
    <w:rsid w:val="001E18C3"/>
    <w:rsid w:val="001E1940"/>
    <w:rsid w:val="001E1BA3"/>
    <w:rsid w:val="001E1C44"/>
    <w:rsid w:val="001E2127"/>
    <w:rsid w:val="001E2530"/>
    <w:rsid w:val="001E2947"/>
    <w:rsid w:val="001E2A38"/>
    <w:rsid w:val="001E2BFF"/>
    <w:rsid w:val="001E2CF2"/>
    <w:rsid w:val="001E3142"/>
    <w:rsid w:val="001E3AD7"/>
    <w:rsid w:val="001E425A"/>
    <w:rsid w:val="001E48B4"/>
    <w:rsid w:val="001E4A9E"/>
    <w:rsid w:val="001E4B4E"/>
    <w:rsid w:val="001E4C40"/>
    <w:rsid w:val="001E5262"/>
    <w:rsid w:val="001E5646"/>
    <w:rsid w:val="001E6AC8"/>
    <w:rsid w:val="001E6B1F"/>
    <w:rsid w:val="001E6E3E"/>
    <w:rsid w:val="001E6F3E"/>
    <w:rsid w:val="001E733F"/>
    <w:rsid w:val="001E7746"/>
    <w:rsid w:val="001E7914"/>
    <w:rsid w:val="001E7A0D"/>
    <w:rsid w:val="001E7AF9"/>
    <w:rsid w:val="001E7B67"/>
    <w:rsid w:val="001E7BBA"/>
    <w:rsid w:val="001E7C29"/>
    <w:rsid w:val="001E7F75"/>
    <w:rsid w:val="001F09F1"/>
    <w:rsid w:val="001F1066"/>
    <w:rsid w:val="001F14B5"/>
    <w:rsid w:val="001F1BB5"/>
    <w:rsid w:val="001F1BCE"/>
    <w:rsid w:val="001F1E27"/>
    <w:rsid w:val="001F2305"/>
    <w:rsid w:val="001F2542"/>
    <w:rsid w:val="001F254A"/>
    <w:rsid w:val="001F2734"/>
    <w:rsid w:val="001F27DE"/>
    <w:rsid w:val="001F28E2"/>
    <w:rsid w:val="001F2A31"/>
    <w:rsid w:val="001F2C65"/>
    <w:rsid w:val="001F2FB7"/>
    <w:rsid w:val="001F2FBF"/>
    <w:rsid w:val="001F304B"/>
    <w:rsid w:val="001F3130"/>
    <w:rsid w:val="001F345E"/>
    <w:rsid w:val="001F3A86"/>
    <w:rsid w:val="001F3ADC"/>
    <w:rsid w:val="001F3DBD"/>
    <w:rsid w:val="001F42BA"/>
    <w:rsid w:val="001F46F6"/>
    <w:rsid w:val="001F47AD"/>
    <w:rsid w:val="001F4869"/>
    <w:rsid w:val="001F4B90"/>
    <w:rsid w:val="001F4DCC"/>
    <w:rsid w:val="001F4DCD"/>
    <w:rsid w:val="001F4DD0"/>
    <w:rsid w:val="001F4F41"/>
    <w:rsid w:val="001F4FC4"/>
    <w:rsid w:val="001F521D"/>
    <w:rsid w:val="001F534C"/>
    <w:rsid w:val="001F5370"/>
    <w:rsid w:val="001F5779"/>
    <w:rsid w:val="001F581B"/>
    <w:rsid w:val="001F5B3B"/>
    <w:rsid w:val="001F5BBF"/>
    <w:rsid w:val="001F5E97"/>
    <w:rsid w:val="001F5EBA"/>
    <w:rsid w:val="001F60E5"/>
    <w:rsid w:val="001F60EC"/>
    <w:rsid w:val="001F62DB"/>
    <w:rsid w:val="001F693C"/>
    <w:rsid w:val="001F69D6"/>
    <w:rsid w:val="001F6ABE"/>
    <w:rsid w:val="001F6E16"/>
    <w:rsid w:val="001F73D2"/>
    <w:rsid w:val="001F77D8"/>
    <w:rsid w:val="001F77E9"/>
    <w:rsid w:val="001F7970"/>
    <w:rsid w:val="001F7E0D"/>
    <w:rsid w:val="00200048"/>
    <w:rsid w:val="002006C2"/>
    <w:rsid w:val="002008BD"/>
    <w:rsid w:val="00200E6E"/>
    <w:rsid w:val="00200EE1"/>
    <w:rsid w:val="0020139D"/>
    <w:rsid w:val="00201820"/>
    <w:rsid w:val="002018F6"/>
    <w:rsid w:val="002020C7"/>
    <w:rsid w:val="00202630"/>
    <w:rsid w:val="00202704"/>
    <w:rsid w:val="002027AB"/>
    <w:rsid w:val="002029C8"/>
    <w:rsid w:val="00202F9F"/>
    <w:rsid w:val="0020320F"/>
    <w:rsid w:val="00203A49"/>
    <w:rsid w:val="0020405D"/>
    <w:rsid w:val="002044E9"/>
    <w:rsid w:val="002045F9"/>
    <w:rsid w:val="002046D9"/>
    <w:rsid w:val="0020480F"/>
    <w:rsid w:val="002048BD"/>
    <w:rsid w:val="00204A49"/>
    <w:rsid w:val="00204ABA"/>
    <w:rsid w:val="00205180"/>
    <w:rsid w:val="00205198"/>
    <w:rsid w:val="0020528E"/>
    <w:rsid w:val="00205581"/>
    <w:rsid w:val="002056D7"/>
    <w:rsid w:val="00205765"/>
    <w:rsid w:val="002058E6"/>
    <w:rsid w:val="002059CC"/>
    <w:rsid w:val="00205C1A"/>
    <w:rsid w:val="00205FF7"/>
    <w:rsid w:val="00206191"/>
    <w:rsid w:val="002066F7"/>
    <w:rsid w:val="002066F8"/>
    <w:rsid w:val="0020681C"/>
    <w:rsid w:val="00206B7E"/>
    <w:rsid w:val="00206E68"/>
    <w:rsid w:val="00207186"/>
    <w:rsid w:val="002072DB"/>
    <w:rsid w:val="002073B6"/>
    <w:rsid w:val="0020745D"/>
    <w:rsid w:val="0020785C"/>
    <w:rsid w:val="00207BC3"/>
    <w:rsid w:val="00207BC8"/>
    <w:rsid w:val="00207CAF"/>
    <w:rsid w:val="0021009F"/>
    <w:rsid w:val="002104D6"/>
    <w:rsid w:val="002107B8"/>
    <w:rsid w:val="00210810"/>
    <w:rsid w:val="00210A61"/>
    <w:rsid w:val="00210ABC"/>
    <w:rsid w:val="00210D15"/>
    <w:rsid w:val="0021117C"/>
    <w:rsid w:val="00211648"/>
    <w:rsid w:val="00211D27"/>
    <w:rsid w:val="00211FCA"/>
    <w:rsid w:val="002121A8"/>
    <w:rsid w:val="00212635"/>
    <w:rsid w:val="00212704"/>
    <w:rsid w:val="00212A3E"/>
    <w:rsid w:val="00212AC5"/>
    <w:rsid w:val="00212B2B"/>
    <w:rsid w:val="00212EAC"/>
    <w:rsid w:val="00213197"/>
    <w:rsid w:val="002131EF"/>
    <w:rsid w:val="0021328F"/>
    <w:rsid w:val="002133C0"/>
    <w:rsid w:val="002133FC"/>
    <w:rsid w:val="00213698"/>
    <w:rsid w:val="002139B6"/>
    <w:rsid w:val="00213E39"/>
    <w:rsid w:val="00213F5A"/>
    <w:rsid w:val="00214053"/>
    <w:rsid w:val="002145C4"/>
    <w:rsid w:val="002149A4"/>
    <w:rsid w:val="00214B11"/>
    <w:rsid w:val="00215198"/>
    <w:rsid w:val="00215393"/>
    <w:rsid w:val="002153BF"/>
    <w:rsid w:val="002155B9"/>
    <w:rsid w:val="00215642"/>
    <w:rsid w:val="00215759"/>
    <w:rsid w:val="00215A3E"/>
    <w:rsid w:val="00215AC2"/>
    <w:rsid w:val="00215D97"/>
    <w:rsid w:val="002160EB"/>
    <w:rsid w:val="00216608"/>
    <w:rsid w:val="00216796"/>
    <w:rsid w:val="00216817"/>
    <w:rsid w:val="002168A7"/>
    <w:rsid w:val="002169E8"/>
    <w:rsid w:val="00216A00"/>
    <w:rsid w:val="00216F8A"/>
    <w:rsid w:val="00217586"/>
    <w:rsid w:val="00217BB1"/>
    <w:rsid w:val="00217CA1"/>
    <w:rsid w:val="00217DB0"/>
    <w:rsid w:val="00220303"/>
    <w:rsid w:val="0022043E"/>
    <w:rsid w:val="0022050E"/>
    <w:rsid w:val="00220979"/>
    <w:rsid w:val="00220E53"/>
    <w:rsid w:val="0022113A"/>
    <w:rsid w:val="0022135F"/>
    <w:rsid w:val="00221926"/>
    <w:rsid w:val="00221E10"/>
    <w:rsid w:val="00222082"/>
    <w:rsid w:val="0022225B"/>
    <w:rsid w:val="0022245D"/>
    <w:rsid w:val="00222548"/>
    <w:rsid w:val="002225DC"/>
    <w:rsid w:val="00222AC6"/>
    <w:rsid w:val="00222CF7"/>
    <w:rsid w:val="00222EE0"/>
    <w:rsid w:val="00222FB1"/>
    <w:rsid w:val="002232D4"/>
    <w:rsid w:val="00223392"/>
    <w:rsid w:val="00223639"/>
    <w:rsid w:val="002238DA"/>
    <w:rsid w:val="002238F9"/>
    <w:rsid w:val="0022390B"/>
    <w:rsid w:val="00223D5D"/>
    <w:rsid w:val="0022407B"/>
    <w:rsid w:val="002240EF"/>
    <w:rsid w:val="0022433E"/>
    <w:rsid w:val="00224E11"/>
    <w:rsid w:val="00224EF9"/>
    <w:rsid w:val="002254AC"/>
    <w:rsid w:val="002254C9"/>
    <w:rsid w:val="0022572E"/>
    <w:rsid w:val="00225F57"/>
    <w:rsid w:val="00225F7C"/>
    <w:rsid w:val="00225F80"/>
    <w:rsid w:val="002262A6"/>
    <w:rsid w:val="002269ED"/>
    <w:rsid w:val="00226FCC"/>
    <w:rsid w:val="0022716B"/>
    <w:rsid w:val="002271C4"/>
    <w:rsid w:val="002272B1"/>
    <w:rsid w:val="002273DB"/>
    <w:rsid w:val="00227446"/>
    <w:rsid w:val="002277F3"/>
    <w:rsid w:val="002279F9"/>
    <w:rsid w:val="00227EA1"/>
    <w:rsid w:val="00230105"/>
    <w:rsid w:val="0023024E"/>
    <w:rsid w:val="0023034F"/>
    <w:rsid w:val="002307BA"/>
    <w:rsid w:val="002309A3"/>
    <w:rsid w:val="00230D79"/>
    <w:rsid w:val="00230D93"/>
    <w:rsid w:val="00230EBF"/>
    <w:rsid w:val="00230FC1"/>
    <w:rsid w:val="00231081"/>
    <w:rsid w:val="00231129"/>
    <w:rsid w:val="002312C2"/>
    <w:rsid w:val="002315B0"/>
    <w:rsid w:val="00231983"/>
    <w:rsid w:val="00231AD9"/>
    <w:rsid w:val="00231B10"/>
    <w:rsid w:val="00231CB7"/>
    <w:rsid w:val="00231EF3"/>
    <w:rsid w:val="00232005"/>
    <w:rsid w:val="00232100"/>
    <w:rsid w:val="0023233D"/>
    <w:rsid w:val="00232CF1"/>
    <w:rsid w:val="0023363E"/>
    <w:rsid w:val="00233691"/>
    <w:rsid w:val="00233B12"/>
    <w:rsid w:val="00233C9D"/>
    <w:rsid w:val="00233D4A"/>
    <w:rsid w:val="002340F6"/>
    <w:rsid w:val="002342F6"/>
    <w:rsid w:val="0023436B"/>
    <w:rsid w:val="00234442"/>
    <w:rsid w:val="002345F3"/>
    <w:rsid w:val="0023473F"/>
    <w:rsid w:val="00234A94"/>
    <w:rsid w:val="00234D05"/>
    <w:rsid w:val="00234EBC"/>
    <w:rsid w:val="00234FCD"/>
    <w:rsid w:val="002350FA"/>
    <w:rsid w:val="00235209"/>
    <w:rsid w:val="0023522E"/>
    <w:rsid w:val="00235747"/>
    <w:rsid w:val="00235B67"/>
    <w:rsid w:val="00235B6F"/>
    <w:rsid w:val="00235F59"/>
    <w:rsid w:val="00235FEB"/>
    <w:rsid w:val="00236487"/>
    <w:rsid w:val="0023690B"/>
    <w:rsid w:val="00236A40"/>
    <w:rsid w:val="00236CE2"/>
    <w:rsid w:val="00236D00"/>
    <w:rsid w:val="0023770E"/>
    <w:rsid w:val="002377C9"/>
    <w:rsid w:val="002378A4"/>
    <w:rsid w:val="00237B7A"/>
    <w:rsid w:val="00237C21"/>
    <w:rsid w:val="00237C6A"/>
    <w:rsid w:val="00240135"/>
    <w:rsid w:val="00240776"/>
    <w:rsid w:val="00240792"/>
    <w:rsid w:val="00240ACD"/>
    <w:rsid w:val="00240DD4"/>
    <w:rsid w:val="00241129"/>
    <w:rsid w:val="002416C0"/>
    <w:rsid w:val="0024171D"/>
    <w:rsid w:val="00241811"/>
    <w:rsid w:val="00241B81"/>
    <w:rsid w:val="00241E69"/>
    <w:rsid w:val="00242127"/>
    <w:rsid w:val="00242510"/>
    <w:rsid w:val="002426F3"/>
    <w:rsid w:val="002427C1"/>
    <w:rsid w:val="002427D8"/>
    <w:rsid w:val="00242970"/>
    <w:rsid w:val="00242AE3"/>
    <w:rsid w:val="00242AFF"/>
    <w:rsid w:val="00242B24"/>
    <w:rsid w:val="002430EE"/>
    <w:rsid w:val="002432C8"/>
    <w:rsid w:val="00243395"/>
    <w:rsid w:val="00243641"/>
    <w:rsid w:val="002439E6"/>
    <w:rsid w:val="00243CAA"/>
    <w:rsid w:val="002441B4"/>
    <w:rsid w:val="0024428B"/>
    <w:rsid w:val="00244300"/>
    <w:rsid w:val="002444AD"/>
    <w:rsid w:val="00244AF3"/>
    <w:rsid w:val="00244B4A"/>
    <w:rsid w:val="00244D36"/>
    <w:rsid w:val="00245013"/>
    <w:rsid w:val="002453E8"/>
    <w:rsid w:val="002456D4"/>
    <w:rsid w:val="00245701"/>
    <w:rsid w:val="00245703"/>
    <w:rsid w:val="002457F7"/>
    <w:rsid w:val="0024591A"/>
    <w:rsid w:val="00245AC8"/>
    <w:rsid w:val="00245ED4"/>
    <w:rsid w:val="00246196"/>
    <w:rsid w:val="00246422"/>
    <w:rsid w:val="00246461"/>
    <w:rsid w:val="002466B2"/>
    <w:rsid w:val="0024679F"/>
    <w:rsid w:val="002468E7"/>
    <w:rsid w:val="0024744F"/>
    <w:rsid w:val="0024762A"/>
    <w:rsid w:val="002476B3"/>
    <w:rsid w:val="00247762"/>
    <w:rsid w:val="002477D8"/>
    <w:rsid w:val="002477F9"/>
    <w:rsid w:val="0024797F"/>
    <w:rsid w:val="00247993"/>
    <w:rsid w:val="00247A9F"/>
    <w:rsid w:val="00247C47"/>
    <w:rsid w:val="00247CEE"/>
    <w:rsid w:val="00247D0B"/>
    <w:rsid w:val="00247D93"/>
    <w:rsid w:val="00247FBB"/>
    <w:rsid w:val="002501A2"/>
    <w:rsid w:val="0025063D"/>
    <w:rsid w:val="0025099C"/>
    <w:rsid w:val="00250A35"/>
    <w:rsid w:val="00250EB8"/>
    <w:rsid w:val="00250F4D"/>
    <w:rsid w:val="00251330"/>
    <w:rsid w:val="002513F4"/>
    <w:rsid w:val="00251440"/>
    <w:rsid w:val="002515E9"/>
    <w:rsid w:val="002518C9"/>
    <w:rsid w:val="00251962"/>
    <w:rsid w:val="00251D10"/>
    <w:rsid w:val="00251D17"/>
    <w:rsid w:val="00252477"/>
    <w:rsid w:val="00252826"/>
    <w:rsid w:val="00252968"/>
    <w:rsid w:val="00252CDE"/>
    <w:rsid w:val="00252CEC"/>
    <w:rsid w:val="00252E50"/>
    <w:rsid w:val="0025315A"/>
    <w:rsid w:val="002531AC"/>
    <w:rsid w:val="002533B9"/>
    <w:rsid w:val="002537EB"/>
    <w:rsid w:val="002539FC"/>
    <w:rsid w:val="00253C6C"/>
    <w:rsid w:val="00253CB3"/>
    <w:rsid w:val="00253DA0"/>
    <w:rsid w:val="00254284"/>
    <w:rsid w:val="002545AA"/>
    <w:rsid w:val="0025472D"/>
    <w:rsid w:val="00254A38"/>
    <w:rsid w:val="00254AF6"/>
    <w:rsid w:val="00254CA6"/>
    <w:rsid w:val="00254F1B"/>
    <w:rsid w:val="0025562C"/>
    <w:rsid w:val="002557D3"/>
    <w:rsid w:val="00255974"/>
    <w:rsid w:val="002559C3"/>
    <w:rsid w:val="00255ACD"/>
    <w:rsid w:val="00255BD2"/>
    <w:rsid w:val="00255C3C"/>
    <w:rsid w:val="00255E60"/>
    <w:rsid w:val="00256214"/>
    <w:rsid w:val="00256311"/>
    <w:rsid w:val="0025640A"/>
    <w:rsid w:val="00256798"/>
    <w:rsid w:val="0025683F"/>
    <w:rsid w:val="00256FC5"/>
    <w:rsid w:val="0025725D"/>
    <w:rsid w:val="0025761E"/>
    <w:rsid w:val="0025771B"/>
    <w:rsid w:val="00257B4E"/>
    <w:rsid w:val="00257D93"/>
    <w:rsid w:val="00260613"/>
    <w:rsid w:val="0026061F"/>
    <w:rsid w:val="0026085A"/>
    <w:rsid w:val="00260B25"/>
    <w:rsid w:val="00260B45"/>
    <w:rsid w:val="00260DE1"/>
    <w:rsid w:val="002618A6"/>
    <w:rsid w:val="00261AB9"/>
    <w:rsid w:val="002622C9"/>
    <w:rsid w:val="002623C8"/>
    <w:rsid w:val="00262487"/>
    <w:rsid w:val="00262843"/>
    <w:rsid w:val="00262D82"/>
    <w:rsid w:val="0026315B"/>
    <w:rsid w:val="002632A9"/>
    <w:rsid w:val="002639B1"/>
    <w:rsid w:val="00263EDD"/>
    <w:rsid w:val="00264273"/>
    <w:rsid w:val="002644F9"/>
    <w:rsid w:val="00264779"/>
    <w:rsid w:val="002647CA"/>
    <w:rsid w:val="00264B2B"/>
    <w:rsid w:val="00264C43"/>
    <w:rsid w:val="00264D0B"/>
    <w:rsid w:val="00264E9A"/>
    <w:rsid w:val="00265159"/>
    <w:rsid w:val="00265355"/>
    <w:rsid w:val="00265559"/>
    <w:rsid w:val="0026577E"/>
    <w:rsid w:val="00265F13"/>
    <w:rsid w:val="002666CA"/>
    <w:rsid w:val="002666D4"/>
    <w:rsid w:val="002667BC"/>
    <w:rsid w:val="00266816"/>
    <w:rsid w:val="00266961"/>
    <w:rsid w:val="00266B5B"/>
    <w:rsid w:val="00266BA9"/>
    <w:rsid w:val="00266BC9"/>
    <w:rsid w:val="00266D8E"/>
    <w:rsid w:val="00266F18"/>
    <w:rsid w:val="00267445"/>
    <w:rsid w:val="002678EF"/>
    <w:rsid w:val="002678F8"/>
    <w:rsid w:val="00270096"/>
    <w:rsid w:val="00270357"/>
    <w:rsid w:val="00270BFA"/>
    <w:rsid w:val="00270D6A"/>
    <w:rsid w:val="0027116C"/>
    <w:rsid w:val="00271354"/>
    <w:rsid w:val="0027147E"/>
    <w:rsid w:val="00271754"/>
    <w:rsid w:val="002718B5"/>
    <w:rsid w:val="00271B17"/>
    <w:rsid w:val="00271B78"/>
    <w:rsid w:val="00271CAC"/>
    <w:rsid w:val="0027283D"/>
    <w:rsid w:val="00272CA0"/>
    <w:rsid w:val="00272CCB"/>
    <w:rsid w:val="00273150"/>
    <w:rsid w:val="00273176"/>
    <w:rsid w:val="002733C3"/>
    <w:rsid w:val="00273544"/>
    <w:rsid w:val="00273C8F"/>
    <w:rsid w:val="00273D03"/>
    <w:rsid w:val="00273E35"/>
    <w:rsid w:val="00273E8A"/>
    <w:rsid w:val="002744BD"/>
    <w:rsid w:val="00274E86"/>
    <w:rsid w:val="002751A1"/>
    <w:rsid w:val="00275644"/>
    <w:rsid w:val="00275D73"/>
    <w:rsid w:val="00275E2F"/>
    <w:rsid w:val="00275EC2"/>
    <w:rsid w:val="00275FE9"/>
    <w:rsid w:val="00276108"/>
    <w:rsid w:val="002764B4"/>
    <w:rsid w:val="002764C1"/>
    <w:rsid w:val="00276955"/>
    <w:rsid w:val="00276C02"/>
    <w:rsid w:val="00276CE9"/>
    <w:rsid w:val="00276E9D"/>
    <w:rsid w:val="00277292"/>
    <w:rsid w:val="0027746D"/>
    <w:rsid w:val="00277DA0"/>
    <w:rsid w:val="00277ECC"/>
    <w:rsid w:val="0028042C"/>
    <w:rsid w:val="002804D1"/>
    <w:rsid w:val="002804F9"/>
    <w:rsid w:val="002806B0"/>
    <w:rsid w:val="0028081B"/>
    <w:rsid w:val="0028094C"/>
    <w:rsid w:val="00280EBA"/>
    <w:rsid w:val="002811D9"/>
    <w:rsid w:val="00281286"/>
    <w:rsid w:val="00281951"/>
    <w:rsid w:val="00281E61"/>
    <w:rsid w:val="002822F1"/>
    <w:rsid w:val="002823AD"/>
    <w:rsid w:val="002831E3"/>
    <w:rsid w:val="00283669"/>
    <w:rsid w:val="0028381D"/>
    <w:rsid w:val="002839D2"/>
    <w:rsid w:val="00283B03"/>
    <w:rsid w:val="00283BBB"/>
    <w:rsid w:val="00283FEE"/>
    <w:rsid w:val="002842DE"/>
    <w:rsid w:val="00284756"/>
    <w:rsid w:val="002847DB"/>
    <w:rsid w:val="002848D9"/>
    <w:rsid w:val="00284D17"/>
    <w:rsid w:val="00284FEF"/>
    <w:rsid w:val="00285247"/>
    <w:rsid w:val="002852D7"/>
    <w:rsid w:val="00285858"/>
    <w:rsid w:val="002858C8"/>
    <w:rsid w:val="002859AB"/>
    <w:rsid w:val="00285A56"/>
    <w:rsid w:val="00285C1E"/>
    <w:rsid w:val="00286B46"/>
    <w:rsid w:val="00286B85"/>
    <w:rsid w:val="00286F25"/>
    <w:rsid w:val="002871F1"/>
    <w:rsid w:val="002872DF"/>
    <w:rsid w:val="00287874"/>
    <w:rsid w:val="00287C1B"/>
    <w:rsid w:val="00287DEE"/>
    <w:rsid w:val="00287E30"/>
    <w:rsid w:val="00287ED2"/>
    <w:rsid w:val="00287F1C"/>
    <w:rsid w:val="0029005B"/>
    <w:rsid w:val="00290105"/>
    <w:rsid w:val="002902CC"/>
    <w:rsid w:val="00290397"/>
    <w:rsid w:val="002904BE"/>
    <w:rsid w:val="00290578"/>
    <w:rsid w:val="00290590"/>
    <w:rsid w:val="0029064F"/>
    <w:rsid w:val="00290792"/>
    <w:rsid w:val="0029088F"/>
    <w:rsid w:val="00290980"/>
    <w:rsid w:val="00290A64"/>
    <w:rsid w:val="00290C34"/>
    <w:rsid w:val="00290C95"/>
    <w:rsid w:val="00291034"/>
    <w:rsid w:val="002910CE"/>
    <w:rsid w:val="0029111F"/>
    <w:rsid w:val="0029121E"/>
    <w:rsid w:val="0029128F"/>
    <w:rsid w:val="00291664"/>
    <w:rsid w:val="0029189D"/>
    <w:rsid w:val="00291C9D"/>
    <w:rsid w:val="00291E1E"/>
    <w:rsid w:val="00291F72"/>
    <w:rsid w:val="0029261E"/>
    <w:rsid w:val="00292A3C"/>
    <w:rsid w:val="00292A6C"/>
    <w:rsid w:val="00292AA6"/>
    <w:rsid w:val="00292B0A"/>
    <w:rsid w:val="00292CC7"/>
    <w:rsid w:val="00292CE6"/>
    <w:rsid w:val="00292F11"/>
    <w:rsid w:val="00292F16"/>
    <w:rsid w:val="002932EB"/>
    <w:rsid w:val="0029384C"/>
    <w:rsid w:val="00293B37"/>
    <w:rsid w:val="00293DF3"/>
    <w:rsid w:val="00293F1B"/>
    <w:rsid w:val="002944B1"/>
    <w:rsid w:val="002948B0"/>
    <w:rsid w:val="00294E2A"/>
    <w:rsid w:val="002956E2"/>
    <w:rsid w:val="00295A7E"/>
    <w:rsid w:val="00295BAC"/>
    <w:rsid w:val="00295C39"/>
    <w:rsid w:val="0029661A"/>
    <w:rsid w:val="0029665F"/>
    <w:rsid w:val="00296779"/>
    <w:rsid w:val="00296A29"/>
    <w:rsid w:val="00296EC7"/>
    <w:rsid w:val="00296EFC"/>
    <w:rsid w:val="00297063"/>
    <w:rsid w:val="002971CF"/>
    <w:rsid w:val="00297328"/>
    <w:rsid w:val="00297BEF"/>
    <w:rsid w:val="00297E2A"/>
    <w:rsid w:val="00297FDF"/>
    <w:rsid w:val="002A01AA"/>
    <w:rsid w:val="002A01B6"/>
    <w:rsid w:val="002A03FC"/>
    <w:rsid w:val="002A041D"/>
    <w:rsid w:val="002A08D3"/>
    <w:rsid w:val="002A09EA"/>
    <w:rsid w:val="002A0B8F"/>
    <w:rsid w:val="002A0D4F"/>
    <w:rsid w:val="002A0E68"/>
    <w:rsid w:val="002A0F90"/>
    <w:rsid w:val="002A15F8"/>
    <w:rsid w:val="002A18D2"/>
    <w:rsid w:val="002A1958"/>
    <w:rsid w:val="002A1B2E"/>
    <w:rsid w:val="002A1EFA"/>
    <w:rsid w:val="002A2072"/>
    <w:rsid w:val="002A2121"/>
    <w:rsid w:val="002A244E"/>
    <w:rsid w:val="002A25F5"/>
    <w:rsid w:val="002A2C88"/>
    <w:rsid w:val="002A2DC6"/>
    <w:rsid w:val="002A2DD7"/>
    <w:rsid w:val="002A31C5"/>
    <w:rsid w:val="002A3207"/>
    <w:rsid w:val="002A32BD"/>
    <w:rsid w:val="002A3339"/>
    <w:rsid w:val="002A35ED"/>
    <w:rsid w:val="002A35F2"/>
    <w:rsid w:val="002A38BA"/>
    <w:rsid w:val="002A3B0A"/>
    <w:rsid w:val="002A3CBD"/>
    <w:rsid w:val="002A3DF7"/>
    <w:rsid w:val="002A3FA7"/>
    <w:rsid w:val="002A40A8"/>
    <w:rsid w:val="002A489F"/>
    <w:rsid w:val="002A49F4"/>
    <w:rsid w:val="002A4BF4"/>
    <w:rsid w:val="002A4EEF"/>
    <w:rsid w:val="002A4EFC"/>
    <w:rsid w:val="002A5283"/>
    <w:rsid w:val="002A52D0"/>
    <w:rsid w:val="002A5657"/>
    <w:rsid w:val="002A5AF9"/>
    <w:rsid w:val="002A5ED1"/>
    <w:rsid w:val="002A606A"/>
    <w:rsid w:val="002A6333"/>
    <w:rsid w:val="002A6480"/>
    <w:rsid w:val="002A64CD"/>
    <w:rsid w:val="002A6554"/>
    <w:rsid w:val="002A692D"/>
    <w:rsid w:val="002A6999"/>
    <w:rsid w:val="002A6DB3"/>
    <w:rsid w:val="002A6F96"/>
    <w:rsid w:val="002A6F9E"/>
    <w:rsid w:val="002A70BD"/>
    <w:rsid w:val="002A7201"/>
    <w:rsid w:val="002A72A6"/>
    <w:rsid w:val="002A744E"/>
    <w:rsid w:val="002A793F"/>
    <w:rsid w:val="002A79F3"/>
    <w:rsid w:val="002A7D8E"/>
    <w:rsid w:val="002A7D92"/>
    <w:rsid w:val="002B00D7"/>
    <w:rsid w:val="002B04FA"/>
    <w:rsid w:val="002B07AD"/>
    <w:rsid w:val="002B07E0"/>
    <w:rsid w:val="002B08A3"/>
    <w:rsid w:val="002B0F99"/>
    <w:rsid w:val="002B11C3"/>
    <w:rsid w:val="002B16D0"/>
    <w:rsid w:val="002B1855"/>
    <w:rsid w:val="002B1C6D"/>
    <w:rsid w:val="002B1D85"/>
    <w:rsid w:val="002B22BD"/>
    <w:rsid w:val="002B2326"/>
    <w:rsid w:val="002B2366"/>
    <w:rsid w:val="002B2506"/>
    <w:rsid w:val="002B2789"/>
    <w:rsid w:val="002B2B41"/>
    <w:rsid w:val="002B2C5B"/>
    <w:rsid w:val="002B2F27"/>
    <w:rsid w:val="002B30E8"/>
    <w:rsid w:val="002B3229"/>
    <w:rsid w:val="002B339E"/>
    <w:rsid w:val="002B3A18"/>
    <w:rsid w:val="002B3C2B"/>
    <w:rsid w:val="002B3E59"/>
    <w:rsid w:val="002B3F42"/>
    <w:rsid w:val="002B3F72"/>
    <w:rsid w:val="002B451D"/>
    <w:rsid w:val="002B45C7"/>
    <w:rsid w:val="002B4B82"/>
    <w:rsid w:val="002B4C77"/>
    <w:rsid w:val="002B545E"/>
    <w:rsid w:val="002B5586"/>
    <w:rsid w:val="002B55A0"/>
    <w:rsid w:val="002B5AE9"/>
    <w:rsid w:val="002B5DDE"/>
    <w:rsid w:val="002B5FBA"/>
    <w:rsid w:val="002B6151"/>
    <w:rsid w:val="002B6215"/>
    <w:rsid w:val="002B6330"/>
    <w:rsid w:val="002B6485"/>
    <w:rsid w:val="002B656A"/>
    <w:rsid w:val="002B660E"/>
    <w:rsid w:val="002B7255"/>
    <w:rsid w:val="002B7460"/>
    <w:rsid w:val="002B78F4"/>
    <w:rsid w:val="002B7AE7"/>
    <w:rsid w:val="002B7C3F"/>
    <w:rsid w:val="002C0AD4"/>
    <w:rsid w:val="002C106B"/>
    <w:rsid w:val="002C17B1"/>
    <w:rsid w:val="002C1867"/>
    <w:rsid w:val="002C1F00"/>
    <w:rsid w:val="002C1FFC"/>
    <w:rsid w:val="002C2374"/>
    <w:rsid w:val="002C28C1"/>
    <w:rsid w:val="002C29CC"/>
    <w:rsid w:val="002C29F9"/>
    <w:rsid w:val="002C2D06"/>
    <w:rsid w:val="002C3134"/>
    <w:rsid w:val="002C3381"/>
    <w:rsid w:val="002C33A6"/>
    <w:rsid w:val="002C33EA"/>
    <w:rsid w:val="002C36D0"/>
    <w:rsid w:val="002C380B"/>
    <w:rsid w:val="002C3AF3"/>
    <w:rsid w:val="002C3F1B"/>
    <w:rsid w:val="002C3FA3"/>
    <w:rsid w:val="002C4235"/>
    <w:rsid w:val="002C43B5"/>
    <w:rsid w:val="002C43C1"/>
    <w:rsid w:val="002C46CC"/>
    <w:rsid w:val="002C46F8"/>
    <w:rsid w:val="002C492B"/>
    <w:rsid w:val="002C4C2C"/>
    <w:rsid w:val="002C4FAF"/>
    <w:rsid w:val="002C4FB7"/>
    <w:rsid w:val="002C56AD"/>
    <w:rsid w:val="002C5B70"/>
    <w:rsid w:val="002C5D21"/>
    <w:rsid w:val="002C67C0"/>
    <w:rsid w:val="002C6B28"/>
    <w:rsid w:val="002C7294"/>
    <w:rsid w:val="002C75A1"/>
    <w:rsid w:val="002C7651"/>
    <w:rsid w:val="002C7980"/>
    <w:rsid w:val="002C7E6F"/>
    <w:rsid w:val="002D01BB"/>
    <w:rsid w:val="002D05E1"/>
    <w:rsid w:val="002D069F"/>
    <w:rsid w:val="002D0C39"/>
    <w:rsid w:val="002D11CA"/>
    <w:rsid w:val="002D11E3"/>
    <w:rsid w:val="002D1740"/>
    <w:rsid w:val="002D1B09"/>
    <w:rsid w:val="002D1BCE"/>
    <w:rsid w:val="002D1BDC"/>
    <w:rsid w:val="002D1C80"/>
    <w:rsid w:val="002D1D2A"/>
    <w:rsid w:val="002D20FB"/>
    <w:rsid w:val="002D217E"/>
    <w:rsid w:val="002D237F"/>
    <w:rsid w:val="002D23D6"/>
    <w:rsid w:val="002D2843"/>
    <w:rsid w:val="002D29E5"/>
    <w:rsid w:val="002D2CF1"/>
    <w:rsid w:val="002D2FE9"/>
    <w:rsid w:val="002D32A4"/>
    <w:rsid w:val="002D333F"/>
    <w:rsid w:val="002D348C"/>
    <w:rsid w:val="002D3548"/>
    <w:rsid w:val="002D361B"/>
    <w:rsid w:val="002D3B93"/>
    <w:rsid w:val="002D3C1C"/>
    <w:rsid w:val="002D4189"/>
    <w:rsid w:val="002D41AC"/>
    <w:rsid w:val="002D474B"/>
    <w:rsid w:val="002D4E0A"/>
    <w:rsid w:val="002D4E65"/>
    <w:rsid w:val="002D50BC"/>
    <w:rsid w:val="002D5756"/>
    <w:rsid w:val="002D58A7"/>
    <w:rsid w:val="002D5980"/>
    <w:rsid w:val="002D59CD"/>
    <w:rsid w:val="002D5C32"/>
    <w:rsid w:val="002D6000"/>
    <w:rsid w:val="002D65C1"/>
    <w:rsid w:val="002D69D1"/>
    <w:rsid w:val="002D6B7D"/>
    <w:rsid w:val="002D7195"/>
    <w:rsid w:val="002D742A"/>
    <w:rsid w:val="002D77FB"/>
    <w:rsid w:val="002D7E56"/>
    <w:rsid w:val="002E0033"/>
    <w:rsid w:val="002E00D1"/>
    <w:rsid w:val="002E0375"/>
    <w:rsid w:val="002E03A1"/>
    <w:rsid w:val="002E08CD"/>
    <w:rsid w:val="002E09C4"/>
    <w:rsid w:val="002E0AC7"/>
    <w:rsid w:val="002E0DDF"/>
    <w:rsid w:val="002E15E4"/>
    <w:rsid w:val="002E17F5"/>
    <w:rsid w:val="002E181C"/>
    <w:rsid w:val="002E194C"/>
    <w:rsid w:val="002E19EA"/>
    <w:rsid w:val="002E1A6E"/>
    <w:rsid w:val="002E22B0"/>
    <w:rsid w:val="002E26EC"/>
    <w:rsid w:val="002E2D4C"/>
    <w:rsid w:val="002E2E22"/>
    <w:rsid w:val="002E30E6"/>
    <w:rsid w:val="002E31DD"/>
    <w:rsid w:val="002E3212"/>
    <w:rsid w:val="002E35E2"/>
    <w:rsid w:val="002E365E"/>
    <w:rsid w:val="002E3ABE"/>
    <w:rsid w:val="002E3AEB"/>
    <w:rsid w:val="002E3FAD"/>
    <w:rsid w:val="002E4156"/>
    <w:rsid w:val="002E4291"/>
    <w:rsid w:val="002E43C9"/>
    <w:rsid w:val="002E43E5"/>
    <w:rsid w:val="002E4499"/>
    <w:rsid w:val="002E46CE"/>
    <w:rsid w:val="002E4A6F"/>
    <w:rsid w:val="002E4FD6"/>
    <w:rsid w:val="002E583D"/>
    <w:rsid w:val="002E58D4"/>
    <w:rsid w:val="002E58EA"/>
    <w:rsid w:val="002E5A9B"/>
    <w:rsid w:val="002E5E44"/>
    <w:rsid w:val="002E5F37"/>
    <w:rsid w:val="002E60E3"/>
    <w:rsid w:val="002E6549"/>
    <w:rsid w:val="002E6720"/>
    <w:rsid w:val="002E67E9"/>
    <w:rsid w:val="002E6849"/>
    <w:rsid w:val="002E68EF"/>
    <w:rsid w:val="002E6FB0"/>
    <w:rsid w:val="002E7147"/>
    <w:rsid w:val="002E737A"/>
    <w:rsid w:val="002E74A8"/>
    <w:rsid w:val="002E767A"/>
    <w:rsid w:val="002E7927"/>
    <w:rsid w:val="002E79B3"/>
    <w:rsid w:val="002E7B11"/>
    <w:rsid w:val="002E7C05"/>
    <w:rsid w:val="002E7F13"/>
    <w:rsid w:val="002F04C4"/>
    <w:rsid w:val="002F09DA"/>
    <w:rsid w:val="002F0DB6"/>
    <w:rsid w:val="002F11E7"/>
    <w:rsid w:val="002F121C"/>
    <w:rsid w:val="002F145C"/>
    <w:rsid w:val="002F147C"/>
    <w:rsid w:val="002F1540"/>
    <w:rsid w:val="002F1C20"/>
    <w:rsid w:val="002F1CF4"/>
    <w:rsid w:val="002F1D77"/>
    <w:rsid w:val="002F2519"/>
    <w:rsid w:val="002F25DA"/>
    <w:rsid w:val="002F26BC"/>
    <w:rsid w:val="002F2F96"/>
    <w:rsid w:val="002F305B"/>
    <w:rsid w:val="002F3284"/>
    <w:rsid w:val="002F3826"/>
    <w:rsid w:val="002F3C50"/>
    <w:rsid w:val="002F3D35"/>
    <w:rsid w:val="002F4012"/>
    <w:rsid w:val="002F4599"/>
    <w:rsid w:val="002F48C4"/>
    <w:rsid w:val="002F48EB"/>
    <w:rsid w:val="002F495E"/>
    <w:rsid w:val="002F4E16"/>
    <w:rsid w:val="002F5383"/>
    <w:rsid w:val="002F54F2"/>
    <w:rsid w:val="002F5762"/>
    <w:rsid w:val="002F58E8"/>
    <w:rsid w:val="002F5E51"/>
    <w:rsid w:val="002F60E1"/>
    <w:rsid w:val="002F645C"/>
    <w:rsid w:val="002F68BF"/>
    <w:rsid w:val="002F6CE9"/>
    <w:rsid w:val="002F6F0A"/>
    <w:rsid w:val="002F7169"/>
    <w:rsid w:val="002F742E"/>
    <w:rsid w:val="002F762A"/>
    <w:rsid w:val="002F7A07"/>
    <w:rsid w:val="00300808"/>
    <w:rsid w:val="0030086E"/>
    <w:rsid w:val="00300ACB"/>
    <w:rsid w:val="00300AF7"/>
    <w:rsid w:val="00300DEE"/>
    <w:rsid w:val="0030143B"/>
    <w:rsid w:val="003017B5"/>
    <w:rsid w:val="0030197F"/>
    <w:rsid w:val="00301C30"/>
    <w:rsid w:val="00301C67"/>
    <w:rsid w:val="00301E8B"/>
    <w:rsid w:val="00301F2C"/>
    <w:rsid w:val="00301F66"/>
    <w:rsid w:val="00302085"/>
    <w:rsid w:val="003022A6"/>
    <w:rsid w:val="00302325"/>
    <w:rsid w:val="003023A2"/>
    <w:rsid w:val="00302574"/>
    <w:rsid w:val="00302678"/>
    <w:rsid w:val="003026A5"/>
    <w:rsid w:val="0030336C"/>
    <w:rsid w:val="00303555"/>
    <w:rsid w:val="00303686"/>
    <w:rsid w:val="003036AD"/>
    <w:rsid w:val="00303A22"/>
    <w:rsid w:val="00303C3C"/>
    <w:rsid w:val="0030450B"/>
    <w:rsid w:val="0030473C"/>
    <w:rsid w:val="00304746"/>
    <w:rsid w:val="0030488C"/>
    <w:rsid w:val="003048BF"/>
    <w:rsid w:val="00304D89"/>
    <w:rsid w:val="00304DDE"/>
    <w:rsid w:val="00304FC8"/>
    <w:rsid w:val="00305412"/>
    <w:rsid w:val="003054CE"/>
    <w:rsid w:val="003060FA"/>
    <w:rsid w:val="003061E1"/>
    <w:rsid w:val="00306371"/>
    <w:rsid w:val="003067EF"/>
    <w:rsid w:val="0030694D"/>
    <w:rsid w:val="00306B25"/>
    <w:rsid w:val="00306B52"/>
    <w:rsid w:val="00306E3C"/>
    <w:rsid w:val="003070AD"/>
    <w:rsid w:val="003074CC"/>
    <w:rsid w:val="00307510"/>
    <w:rsid w:val="003076AC"/>
    <w:rsid w:val="00307709"/>
    <w:rsid w:val="00307898"/>
    <w:rsid w:val="00307D46"/>
    <w:rsid w:val="00310220"/>
    <w:rsid w:val="00310581"/>
    <w:rsid w:val="00310615"/>
    <w:rsid w:val="00310634"/>
    <w:rsid w:val="0031076A"/>
    <w:rsid w:val="0031089A"/>
    <w:rsid w:val="003108C8"/>
    <w:rsid w:val="00310A57"/>
    <w:rsid w:val="00310A74"/>
    <w:rsid w:val="00310BC9"/>
    <w:rsid w:val="00310D3E"/>
    <w:rsid w:val="0031116D"/>
    <w:rsid w:val="0031125E"/>
    <w:rsid w:val="003114BE"/>
    <w:rsid w:val="00311914"/>
    <w:rsid w:val="00311B11"/>
    <w:rsid w:val="00311BA3"/>
    <w:rsid w:val="00311C95"/>
    <w:rsid w:val="00311ED2"/>
    <w:rsid w:val="00312048"/>
    <w:rsid w:val="003122D1"/>
    <w:rsid w:val="0031251A"/>
    <w:rsid w:val="00312BC7"/>
    <w:rsid w:val="00312D09"/>
    <w:rsid w:val="00312E70"/>
    <w:rsid w:val="0031328B"/>
    <w:rsid w:val="0031362F"/>
    <w:rsid w:val="003136BA"/>
    <w:rsid w:val="00313756"/>
    <w:rsid w:val="00313817"/>
    <w:rsid w:val="00313906"/>
    <w:rsid w:val="00313926"/>
    <w:rsid w:val="00313D31"/>
    <w:rsid w:val="00313EFC"/>
    <w:rsid w:val="00313FFD"/>
    <w:rsid w:val="00314032"/>
    <w:rsid w:val="003141DC"/>
    <w:rsid w:val="003144E9"/>
    <w:rsid w:val="0031493C"/>
    <w:rsid w:val="00314ADA"/>
    <w:rsid w:val="00314B0B"/>
    <w:rsid w:val="0031506D"/>
    <w:rsid w:val="00315522"/>
    <w:rsid w:val="00315704"/>
    <w:rsid w:val="003157EE"/>
    <w:rsid w:val="00315C9E"/>
    <w:rsid w:val="00315ECA"/>
    <w:rsid w:val="0031604D"/>
    <w:rsid w:val="003161DE"/>
    <w:rsid w:val="003169AE"/>
    <w:rsid w:val="00316A90"/>
    <w:rsid w:val="00316E55"/>
    <w:rsid w:val="0031749F"/>
    <w:rsid w:val="00317A95"/>
    <w:rsid w:val="00317F5A"/>
    <w:rsid w:val="00317F6F"/>
    <w:rsid w:val="003200C2"/>
    <w:rsid w:val="0032047E"/>
    <w:rsid w:val="0032057E"/>
    <w:rsid w:val="003209CB"/>
    <w:rsid w:val="00320B29"/>
    <w:rsid w:val="00320E1B"/>
    <w:rsid w:val="00320EA3"/>
    <w:rsid w:val="0032127F"/>
    <w:rsid w:val="003218AF"/>
    <w:rsid w:val="00321B73"/>
    <w:rsid w:val="00321BD5"/>
    <w:rsid w:val="00321C06"/>
    <w:rsid w:val="0032245E"/>
    <w:rsid w:val="0032249E"/>
    <w:rsid w:val="00322C6C"/>
    <w:rsid w:val="00323047"/>
    <w:rsid w:val="00323255"/>
    <w:rsid w:val="003238EF"/>
    <w:rsid w:val="003239A8"/>
    <w:rsid w:val="00323C2A"/>
    <w:rsid w:val="00324FF0"/>
    <w:rsid w:val="0032586F"/>
    <w:rsid w:val="003258B0"/>
    <w:rsid w:val="00325C51"/>
    <w:rsid w:val="00325C8F"/>
    <w:rsid w:val="00325C99"/>
    <w:rsid w:val="00325E4D"/>
    <w:rsid w:val="00326136"/>
    <w:rsid w:val="003262E1"/>
    <w:rsid w:val="00326384"/>
    <w:rsid w:val="003263DA"/>
    <w:rsid w:val="003268A0"/>
    <w:rsid w:val="00326922"/>
    <w:rsid w:val="00326F3E"/>
    <w:rsid w:val="0032704B"/>
    <w:rsid w:val="003270C8"/>
    <w:rsid w:val="003273A4"/>
    <w:rsid w:val="0032764F"/>
    <w:rsid w:val="003278D6"/>
    <w:rsid w:val="00327A36"/>
    <w:rsid w:val="00327B85"/>
    <w:rsid w:val="0033004B"/>
    <w:rsid w:val="00330175"/>
    <w:rsid w:val="00330B64"/>
    <w:rsid w:val="00330BCF"/>
    <w:rsid w:val="00330EB4"/>
    <w:rsid w:val="00330EE7"/>
    <w:rsid w:val="003310DA"/>
    <w:rsid w:val="00331330"/>
    <w:rsid w:val="00331392"/>
    <w:rsid w:val="00331580"/>
    <w:rsid w:val="00331865"/>
    <w:rsid w:val="0033220B"/>
    <w:rsid w:val="0033221C"/>
    <w:rsid w:val="003322CB"/>
    <w:rsid w:val="00332469"/>
    <w:rsid w:val="003325A9"/>
    <w:rsid w:val="00332C8D"/>
    <w:rsid w:val="0033303B"/>
    <w:rsid w:val="003337BF"/>
    <w:rsid w:val="0033388B"/>
    <w:rsid w:val="00333A9F"/>
    <w:rsid w:val="00334035"/>
    <w:rsid w:val="0033403A"/>
    <w:rsid w:val="003344D3"/>
    <w:rsid w:val="0033451B"/>
    <w:rsid w:val="003345C0"/>
    <w:rsid w:val="003346BF"/>
    <w:rsid w:val="00334E9C"/>
    <w:rsid w:val="00335092"/>
    <w:rsid w:val="00335226"/>
    <w:rsid w:val="00335512"/>
    <w:rsid w:val="003359DF"/>
    <w:rsid w:val="00335EE5"/>
    <w:rsid w:val="00336645"/>
    <w:rsid w:val="00336822"/>
    <w:rsid w:val="0033699C"/>
    <w:rsid w:val="00336A67"/>
    <w:rsid w:val="00337235"/>
    <w:rsid w:val="003372F6"/>
    <w:rsid w:val="003375A1"/>
    <w:rsid w:val="00337816"/>
    <w:rsid w:val="0033786F"/>
    <w:rsid w:val="003378F8"/>
    <w:rsid w:val="00337B95"/>
    <w:rsid w:val="00337BB5"/>
    <w:rsid w:val="00337DC9"/>
    <w:rsid w:val="0034001E"/>
    <w:rsid w:val="0034053A"/>
    <w:rsid w:val="0034056C"/>
    <w:rsid w:val="0034069C"/>
    <w:rsid w:val="003408D8"/>
    <w:rsid w:val="00340B3A"/>
    <w:rsid w:val="00340C04"/>
    <w:rsid w:val="003410BE"/>
    <w:rsid w:val="00341B81"/>
    <w:rsid w:val="0034211F"/>
    <w:rsid w:val="00342208"/>
    <w:rsid w:val="00342323"/>
    <w:rsid w:val="003423A5"/>
    <w:rsid w:val="0034241D"/>
    <w:rsid w:val="00342568"/>
    <w:rsid w:val="00342594"/>
    <w:rsid w:val="0034259F"/>
    <w:rsid w:val="003425E3"/>
    <w:rsid w:val="00342662"/>
    <w:rsid w:val="00342696"/>
    <w:rsid w:val="003426F8"/>
    <w:rsid w:val="00342B7A"/>
    <w:rsid w:val="00342E7E"/>
    <w:rsid w:val="003430AD"/>
    <w:rsid w:val="00343464"/>
    <w:rsid w:val="003436CE"/>
    <w:rsid w:val="003439D7"/>
    <w:rsid w:val="00343AE2"/>
    <w:rsid w:val="00343BE7"/>
    <w:rsid w:val="00343C0A"/>
    <w:rsid w:val="00343D61"/>
    <w:rsid w:val="00343F44"/>
    <w:rsid w:val="00344159"/>
    <w:rsid w:val="00344166"/>
    <w:rsid w:val="0034476F"/>
    <w:rsid w:val="0034498D"/>
    <w:rsid w:val="00344C33"/>
    <w:rsid w:val="00344CE2"/>
    <w:rsid w:val="00344F17"/>
    <w:rsid w:val="0034500F"/>
    <w:rsid w:val="00345351"/>
    <w:rsid w:val="003453F5"/>
    <w:rsid w:val="003453F7"/>
    <w:rsid w:val="00345410"/>
    <w:rsid w:val="00345582"/>
    <w:rsid w:val="00345B83"/>
    <w:rsid w:val="00345F1E"/>
    <w:rsid w:val="0034602C"/>
    <w:rsid w:val="003460A0"/>
    <w:rsid w:val="00346731"/>
    <w:rsid w:val="0034680A"/>
    <w:rsid w:val="003469A0"/>
    <w:rsid w:val="00346CE3"/>
    <w:rsid w:val="003470CE"/>
    <w:rsid w:val="0034737D"/>
    <w:rsid w:val="00347699"/>
    <w:rsid w:val="0034769E"/>
    <w:rsid w:val="00347E8C"/>
    <w:rsid w:val="00347F43"/>
    <w:rsid w:val="00350A5D"/>
    <w:rsid w:val="00350B72"/>
    <w:rsid w:val="00350E1E"/>
    <w:rsid w:val="00350E29"/>
    <w:rsid w:val="00350F0F"/>
    <w:rsid w:val="00351132"/>
    <w:rsid w:val="00351798"/>
    <w:rsid w:val="00351A97"/>
    <w:rsid w:val="00351B5C"/>
    <w:rsid w:val="00351C11"/>
    <w:rsid w:val="00351CAE"/>
    <w:rsid w:val="00351CEC"/>
    <w:rsid w:val="003520F5"/>
    <w:rsid w:val="0035215F"/>
    <w:rsid w:val="003522E1"/>
    <w:rsid w:val="00352355"/>
    <w:rsid w:val="003523BF"/>
    <w:rsid w:val="00352738"/>
    <w:rsid w:val="00352BBF"/>
    <w:rsid w:val="00352BE0"/>
    <w:rsid w:val="00352C9A"/>
    <w:rsid w:val="00352D29"/>
    <w:rsid w:val="00352D9E"/>
    <w:rsid w:val="003530A8"/>
    <w:rsid w:val="00353263"/>
    <w:rsid w:val="003534D3"/>
    <w:rsid w:val="0035355C"/>
    <w:rsid w:val="00353894"/>
    <w:rsid w:val="003539E5"/>
    <w:rsid w:val="00353DC5"/>
    <w:rsid w:val="00353EA3"/>
    <w:rsid w:val="00354044"/>
    <w:rsid w:val="003540D4"/>
    <w:rsid w:val="00354228"/>
    <w:rsid w:val="00354331"/>
    <w:rsid w:val="00354474"/>
    <w:rsid w:val="0035492D"/>
    <w:rsid w:val="00354A5B"/>
    <w:rsid w:val="00354C5D"/>
    <w:rsid w:val="00354EBF"/>
    <w:rsid w:val="003558EA"/>
    <w:rsid w:val="003559BB"/>
    <w:rsid w:val="00355A9B"/>
    <w:rsid w:val="00355D6C"/>
    <w:rsid w:val="0035618E"/>
    <w:rsid w:val="00356651"/>
    <w:rsid w:val="00356A5C"/>
    <w:rsid w:val="00356AF5"/>
    <w:rsid w:val="00356DA2"/>
    <w:rsid w:val="003574CA"/>
    <w:rsid w:val="00357DCA"/>
    <w:rsid w:val="0036078A"/>
    <w:rsid w:val="0036093D"/>
    <w:rsid w:val="00360A9C"/>
    <w:rsid w:val="00360AFD"/>
    <w:rsid w:val="00360DB0"/>
    <w:rsid w:val="00360FC5"/>
    <w:rsid w:val="003612E8"/>
    <w:rsid w:val="003614BB"/>
    <w:rsid w:val="00361797"/>
    <w:rsid w:val="00361C2F"/>
    <w:rsid w:val="00361CA2"/>
    <w:rsid w:val="00361EBE"/>
    <w:rsid w:val="003620CD"/>
    <w:rsid w:val="0036215A"/>
    <w:rsid w:val="003621DD"/>
    <w:rsid w:val="00362204"/>
    <w:rsid w:val="00362470"/>
    <w:rsid w:val="003627AC"/>
    <w:rsid w:val="0036296C"/>
    <w:rsid w:val="00362B74"/>
    <w:rsid w:val="00362B97"/>
    <w:rsid w:val="00362D9B"/>
    <w:rsid w:val="00362DB8"/>
    <w:rsid w:val="00362E4C"/>
    <w:rsid w:val="00362FBC"/>
    <w:rsid w:val="00363402"/>
    <w:rsid w:val="00363BAA"/>
    <w:rsid w:val="00363EAB"/>
    <w:rsid w:val="00364011"/>
    <w:rsid w:val="00364548"/>
    <w:rsid w:val="003649C5"/>
    <w:rsid w:val="00364AB4"/>
    <w:rsid w:val="00364C2F"/>
    <w:rsid w:val="00364C99"/>
    <w:rsid w:val="00364D35"/>
    <w:rsid w:val="00364FA2"/>
    <w:rsid w:val="00365396"/>
    <w:rsid w:val="0036560F"/>
    <w:rsid w:val="00365617"/>
    <w:rsid w:val="00365DD2"/>
    <w:rsid w:val="0036615A"/>
    <w:rsid w:val="00366419"/>
    <w:rsid w:val="00366AAB"/>
    <w:rsid w:val="00366BA7"/>
    <w:rsid w:val="00367210"/>
    <w:rsid w:val="00367516"/>
    <w:rsid w:val="003675C4"/>
    <w:rsid w:val="00367AAD"/>
    <w:rsid w:val="00367DA6"/>
    <w:rsid w:val="00367F1F"/>
    <w:rsid w:val="0037028E"/>
    <w:rsid w:val="00370771"/>
    <w:rsid w:val="00370A22"/>
    <w:rsid w:val="00370AFC"/>
    <w:rsid w:val="00370B73"/>
    <w:rsid w:val="003711CE"/>
    <w:rsid w:val="003715FA"/>
    <w:rsid w:val="0037169E"/>
    <w:rsid w:val="003717C5"/>
    <w:rsid w:val="0037202C"/>
    <w:rsid w:val="00372172"/>
    <w:rsid w:val="00372810"/>
    <w:rsid w:val="00372EA7"/>
    <w:rsid w:val="00372F03"/>
    <w:rsid w:val="00372F9A"/>
    <w:rsid w:val="003732A1"/>
    <w:rsid w:val="0037360A"/>
    <w:rsid w:val="0037424B"/>
    <w:rsid w:val="00374360"/>
    <w:rsid w:val="00374644"/>
    <w:rsid w:val="00374851"/>
    <w:rsid w:val="0037492B"/>
    <w:rsid w:val="003749EB"/>
    <w:rsid w:val="00374A01"/>
    <w:rsid w:val="00374F41"/>
    <w:rsid w:val="00374FD0"/>
    <w:rsid w:val="00375190"/>
    <w:rsid w:val="003753A3"/>
    <w:rsid w:val="00375C0F"/>
    <w:rsid w:val="00375D11"/>
    <w:rsid w:val="00375FE3"/>
    <w:rsid w:val="0037600D"/>
    <w:rsid w:val="003762D2"/>
    <w:rsid w:val="00376468"/>
    <w:rsid w:val="003766BD"/>
    <w:rsid w:val="003769E5"/>
    <w:rsid w:val="00376A63"/>
    <w:rsid w:val="00376EB2"/>
    <w:rsid w:val="00376F82"/>
    <w:rsid w:val="00376FC0"/>
    <w:rsid w:val="0037741A"/>
    <w:rsid w:val="00377728"/>
    <w:rsid w:val="00377A10"/>
    <w:rsid w:val="00377EFF"/>
    <w:rsid w:val="0038013D"/>
    <w:rsid w:val="003805F9"/>
    <w:rsid w:val="00380664"/>
    <w:rsid w:val="003806CE"/>
    <w:rsid w:val="003807E5"/>
    <w:rsid w:val="00380C73"/>
    <w:rsid w:val="00380D85"/>
    <w:rsid w:val="00380DBC"/>
    <w:rsid w:val="00380FB6"/>
    <w:rsid w:val="003810F2"/>
    <w:rsid w:val="00381480"/>
    <w:rsid w:val="003815CB"/>
    <w:rsid w:val="00381673"/>
    <w:rsid w:val="0038178B"/>
    <w:rsid w:val="0038184C"/>
    <w:rsid w:val="00381A95"/>
    <w:rsid w:val="00381FA1"/>
    <w:rsid w:val="00382081"/>
    <w:rsid w:val="0038221D"/>
    <w:rsid w:val="00382941"/>
    <w:rsid w:val="0038297F"/>
    <w:rsid w:val="00382A36"/>
    <w:rsid w:val="00382AB3"/>
    <w:rsid w:val="00382DD4"/>
    <w:rsid w:val="00383181"/>
    <w:rsid w:val="00383439"/>
    <w:rsid w:val="0038371D"/>
    <w:rsid w:val="00383794"/>
    <w:rsid w:val="00383C3B"/>
    <w:rsid w:val="00383DE0"/>
    <w:rsid w:val="00383F93"/>
    <w:rsid w:val="00383FEA"/>
    <w:rsid w:val="003840CD"/>
    <w:rsid w:val="00384150"/>
    <w:rsid w:val="0038417E"/>
    <w:rsid w:val="0038425E"/>
    <w:rsid w:val="00384332"/>
    <w:rsid w:val="00384361"/>
    <w:rsid w:val="003843A2"/>
    <w:rsid w:val="003843C7"/>
    <w:rsid w:val="003847F0"/>
    <w:rsid w:val="003848CB"/>
    <w:rsid w:val="00384952"/>
    <w:rsid w:val="00384D4A"/>
    <w:rsid w:val="00385398"/>
    <w:rsid w:val="00385741"/>
    <w:rsid w:val="0038580F"/>
    <w:rsid w:val="00385939"/>
    <w:rsid w:val="003859CD"/>
    <w:rsid w:val="00385BBB"/>
    <w:rsid w:val="00385CAA"/>
    <w:rsid w:val="00385EDA"/>
    <w:rsid w:val="003861AA"/>
    <w:rsid w:val="003862BB"/>
    <w:rsid w:val="0038670C"/>
    <w:rsid w:val="00386823"/>
    <w:rsid w:val="00386854"/>
    <w:rsid w:val="003868C2"/>
    <w:rsid w:val="00386B79"/>
    <w:rsid w:val="00386BF4"/>
    <w:rsid w:val="00386D2C"/>
    <w:rsid w:val="00386E1C"/>
    <w:rsid w:val="0038731D"/>
    <w:rsid w:val="00387A85"/>
    <w:rsid w:val="00387AFC"/>
    <w:rsid w:val="00387D2D"/>
    <w:rsid w:val="00387D54"/>
    <w:rsid w:val="00390416"/>
    <w:rsid w:val="003906F4"/>
    <w:rsid w:val="003908DF"/>
    <w:rsid w:val="0039098B"/>
    <w:rsid w:val="003909E1"/>
    <w:rsid w:val="00390D29"/>
    <w:rsid w:val="00391390"/>
    <w:rsid w:val="00391462"/>
    <w:rsid w:val="00391737"/>
    <w:rsid w:val="00391C06"/>
    <w:rsid w:val="00393022"/>
    <w:rsid w:val="00393377"/>
    <w:rsid w:val="00393488"/>
    <w:rsid w:val="00393557"/>
    <w:rsid w:val="0039374B"/>
    <w:rsid w:val="003939F7"/>
    <w:rsid w:val="00393B8B"/>
    <w:rsid w:val="00393E9B"/>
    <w:rsid w:val="00394565"/>
    <w:rsid w:val="003945BF"/>
    <w:rsid w:val="00394B04"/>
    <w:rsid w:val="00394EC8"/>
    <w:rsid w:val="00395286"/>
    <w:rsid w:val="00395465"/>
    <w:rsid w:val="003954D1"/>
    <w:rsid w:val="00395739"/>
    <w:rsid w:val="00395BFB"/>
    <w:rsid w:val="00395C98"/>
    <w:rsid w:val="00395CC8"/>
    <w:rsid w:val="003963F0"/>
    <w:rsid w:val="00396A1F"/>
    <w:rsid w:val="00397585"/>
    <w:rsid w:val="0039795C"/>
    <w:rsid w:val="0039796B"/>
    <w:rsid w:val="00397A23"/>
    <w:rsid w:val="00397B62"/>
    <w:rsid w:val="00397C44"/>
    <w:rsid w:val="003A0147"/>
    <w:rsid w:val="003A047B"/>
    <w:rsid w:val="003A05B1"/>
    <w:rsid w:val="003A0BEA"/>
    <w:rsid w:val="003A0BF5"/>
    <w:rsid w:val="003A0CF6"/>
    <w:rsid w:val="003A1214"/>
    <w:rsid w:val="003A123E"/>
    <w:rsid w:val="003A1B05"/>
    <w:rsid w:val="003A1B7D"/>
    <w:rsid w:val="003A1C9C"/>
    <w:rsid w:val="003A1FEF"/>
    <w:rsid w:val="003A2396"/>
    <w:rsid w:val="003A23E1"/>
    <w:rsid w:val="003A27B1"/>
    <w:rsid w:val="003A27B7"/>
    <w:rsid w:val="003A29DD"/>
    <w:rsid w:val="003A2A44"/>
    <w:rsid w:val="003A2A70"/>
    <w:rsid w:val="003A2B2E"/>
    <w:rsid w:val="003A2B74"/>
    <w:rsid w:val="003A2EDB"/>
    <w:rsid w:val="003A2FD9"/>
    <w:rsid w:val="003A3199"/>
    <w:rsid w:val="003A3244"/>
    <w:rsid w:val="003A3697"/>
    <w:rsid w:val="003A3848"/>
    <w:rsid w:val="003A3ACA"/>
    <w:rsid w:val="003A3BB3"/>
    <w:rsid w:val="003A406F"/>
    <w:rsid w:val="003A43B8"/>
    <w:rsid w:val="003A43E8"/>
    <w:rsid w:val="003A464B"/>
    <w:rsid w:val="003A4735"/>
    <w:rsid w:val="003A47DC"/>
    <w:rsid w:val="003A492E"/>
    <w:rsid w:val="003A4A9C"/>
    <w:rsid w:val="003A4AD9"/>
    <w:rsid w:val="003A4AF9"/>
    <w:rsid w:val="003A4BA6"/>
    <w:rsid w:val="003A4D6B"/>
    <w:rsid w:val="003A5450"/>
    <w:rsid w:val="003A5632"/>
    <w:rsid w:val="003A563B"/>
    <w:rsid w:val="003A56A9"/>
    <w:rsid w:val="003A5C13"/>
    <w:rsid w:val="003A5C63"/>
    <w:rsid w:val="003A5E98"/>
    <w:rsid w:val="003A631A"/>
    <w:rsid w:val="003A6330"/>
    <w:rsid w:val="003A6C33"/>
    <w:rsid w:val="003A6C97"/>
    <w:rsid w:val="003A6E4F"/>
    <w:rsid w:val="003A6E78"/>
    <w:rsid w:val="003A71E1"/>
    <w:rsid w:val="003A7757"/>
    <w:rsid w:val="003A79B7"/>
    <w:rsid w:val="003A79E5"/>
    <w:rsid w:val="003A7A55"/>
    <w:rsid w:val="003A7BD0"/>
    <w:rsid w:val="003A7E78"/>
    <w:rsid w:val="003A7F80"/>
    <w:rsid w:val="003B07BB"/>
    <w:rsid w:val="003B0872"/>
    <w:rsid w:val="003B0A56"/>
    <w:rsid w:val="003B0F56"/>
    <w:rsid w:val="003B186F"/>
    <w:rsid w:val="003B1C12"/>
    <w:rsid w:val="003B1DB8"/>
    <w:rsid w:val="003B1FDC"/>
    <w:rsid w:val="003B217B"/>
    <w:rsid w:val="003B25AB"/>
    <w:rsid w:val="003B2675"/>
    <w:rsid w:val="003B28A8"/>
    <w:rsid w:val="003B2ADB"/>
    <w:rsid w:val="003B36A2"/>
    <w:rsid w:val="003B386F"/>
    <w:rsid w:val="003B3996"/>
    <w:rsid w:val="003B3AE6"/>
    <w:rsid w:val="003B3E1D"/>
    <w:rsid w:val="003B3E4F"/>
    <w:rsid w:val="003B3FC6"/>
    <w:rsid w:val="003B41BF"/>
    <w:rsid w:val="003B4AD5"/>
    <w:rsid w:val="003B4EA9"/>
    <w:rsid w:val="003B50F5"/>
    <w:rsid w:val="003B5343"/>
    <w:rsid w:val="003B55DC"/>
    <w:rsid w:val="003B5632"/>
    <w:rsid w:val="003B572A"/>
    <w:rsid w:val="003B58B7"/>
    <w:rsid w:val="003B5A69"/>
    <w:rsid w:val="003B5C08"/>
    <w:rsid w:val="003B5EE1"/>
    <w:rsid w:val="003B5F28"/>
    <w:rsid w:val="003B5FB0"/>
    <w:rsid w:val="003B60D2"/>
    <w:rsid w:val="003B6118"/>
    <w:rsid w:val="003B6334"/>
    <w:rsid w:val="003B642C"/>
    <w:rsid w:val="003B6BCE"/>
    <w:rsid w:val="003B6BF3"/>
    <w:rsid w:val="003B6E0E"/>
    <w:rsid w:val="003B7130"/>
    <w:rsid w:val="003B74B1"/>
    <w:rsid w:val="003B76A1"/>
    <w:rsid w:val="003B77B9"/>
    <w:rsid w:val="003B7D0B"/>
    <w:rsid w:val="003B7D93"/>
    <w:rsid w:val="003B7FC4"/>
    <w:rsid w:val="003C00A2"/>
    <w:rsid w:val="003C029B"/>
    <w:rsid w:val="003C05C0"/>
    <w:rsid w:val="003C0B54"/>
    <w:rsid w:val="003C0B65"/>
    <w:rsid w:val="003C16CB"/>
    <w:rsid w:val="003C1D59"/>
    <w:rsid w:val="003C1EC0"/>
    <w:rsid w:val="003C22A7"/>
    <w:rsid w:val="003C240B"/>
    <w:rsid w:val="003C273E"/>
    <w:rsid w:val="003C286E"/>
    <w:rsid w:val="003C3465"/>
    <w:rsid w:val="003C382A"/>
    <w:rsid w:val="003C38F0"/>
    <w:rsid w:val="003C3DF4"/>
    <w:rsid w:val="003C4668"/>
    <w:rsid w:val="003C4820"/>
    <w:rsid w:val="003C5666"/>
    <w:rsid w:val="003C5670"/>
    <w:rsid w:val="003C6054"/>
    <w:rsid w:val="003C6285"/>
    <w:rsid w:val="003C62FB"/>
    <w:rsid w:val="003C63CC"/>
    <w:rsid w:val="003C66BC"/>
    <w:rsid w:val="003C6AF8"/>
    <w:rsid w:val="003C6B73"/>
    <w:rsid w:val="003C6D6F"/>
    <w:rsid w:val="003C6DC1"/>
    <w:rsid w:val="003C6E38"/>
    <w:rsid w:val="003C7128"/>
    <w:rsid w:val="003C738E"/>
    <w:rsid w:val="003C778A"/>
    <w:rsid w:val="003C79CF"/>
    <w:rsid w:val="003C7A42"/>
    <w:rsid w:val="003C7F02"/>
    <w:rsid w:val="003D03EF"/>
    <w:rsid w:val="003D06CF"/>
    <w:rsid w:val="003D0A95"/>
    <w:rsid w:val="003D0A98"/>
    <w:rsid w:val="003D0BD8"/>
    <w:rsid w:val="003D0E8D"/>
    <w:rsid w:val="003D0EE4"/>
    <w:rsid w:val="003D0F3E"/>
    <w:rsid w:val="003D19CE"/>
    <w:rsid w:val="003D1B28"/>
    <w:rsid w:val="003D1DDF"/>
    <w:rsid w:val="003D1F1C"/>
    <w:rsid w:val="003D2340"/>
    <w:rsid w:val="003D2860"/>
    <w:rsid w:val="003D28C8"/>
    <w:rsid w:val="003D2A70"/>
    <w:rsid w:val="003D2B43"/>
    <w:rsid w:val="003D2CDA"/>
    <w:rsid w:val="003D2D97"/>
    <w:rsid w:val="003D31A2"/>
    <w:rsid w:val="003D34AD"/>
    <w:rsid w:val="003D3877"/>
    <w:rsid w:val="003D3BBA"/>
    <w:rsid w:val="003D3EAC"/>
    <w:rsid w:val="003D4062"/>
    <w:rsid w:val="003D4585"/>
    <w:rsid w:val="003D45C0"/>
    <w:rsid w:val="003D482B"/>
    <w:rsid w:val="003D4B88"/>
    <w:rsid w:val="003D4EC9"/>
    <w:rsid w:val="003D529A"/>
    <w:rsid w:val="003D52F0"/>
    <w:rsid w:val="003D5759"/>
    <w:rsid w:val="003D5936"/>
    <w:rsid w:val="003D5D33"/>
    <w:rsid w:val="003D5DAC"/>
    <w:rsid w:val="003D5DD4"/>
    <w:rsid w:val="003D5F4D"/>
    <w:rsid w:val="003D5F7F"/>
    <w:rsid w:val="003D66BD"/>
    <w:rsid w:val="003D67AA"/>
    <w:rsid w:val="003D749C"/>
    <w:rsid w:val="003D791C"/>
    <w:rsid w:val="003D7B16"/>
    <w:rsid w:val="003D7CF0"/>
    <w:rsid w:val="003D7D4A"/>
    <w:rsid w:val="003D7D8B"/>
    <w:rsid w:val="003D7DD6"/>
    <w:rsid w:val="003D7ECD"/>
    <w:rsid w:val="003E02DE"/>
    <w:rsid w:val="003E0479"/>
    <w:rsid w:val="003E0B78"/>
    <w:rsid w:val="003E1197"/>
    <w:rsid w:val="003E16AE"/>
    <w:rsid w:val="003E1D94"/>
    <w:rsid w:val="003E1FA7"/>
    <w:rsid w:val="003E2287"/>
    <w:rsid w:val="003E2664"/>
    <w:rsid w:val="003E267F"/>
    <w:rsid w:val="003E27F7"/>
    <w:rsid w:val="003E284A"/>
    <w:rsid w:val="003E28A7"/>
    <w:rsid w:val="003E2B3F"/>
    <w:rsid w:val="003E2B4A"/>
    <w:rsid w:val="003E2E3A"/>
    <w:rsid w:val="003E3056"/>
    <w:rsid w:val="003E31EA"/>
    <w:rsid w:val="003E3995"/>
    <w:rsid w:val="003E3DB0"/>
    <w:rsid w:val="003E4075"/>
    <w:rsid w:val="003E433E"/>
    <w:rsid w:val="003E43B7"/>
    <w:rsid w:val="003E4447"/>
    <w:rsid w:val="003E44BF"/>
    <w:rsid w:val="003E4A70"/>
    <w:rsid w:val="003E4D27"/>
    <w:rsid w:val="003E4D5E"/>
    <w:rsid w:val="003E5231"/>
    <w:rsid w:val="003E53E2"/>
    <w:rsid w:val="003E549B"/>
    <w:rsid w:val="003E568D"/>
    <w:rsid w:val="003E57FA"/>
    <w:rsid w:val="003E5A3E"/>
    <w:rsid w:val="003E62B3"/>
    <w:rsid w:val="003E6557"/>
    <w:rsid w:val="003E664F"/>
    <w:rsid w:val="003E680E"/>
    <w:rsid w:val="003E68F8"/>
    <w:rsid w:val="003E6E2F"/>
    <w:rsid w:val="003E703B"/>
    <w:rsid w:val="003E71F1"/>
    <w:rsid w:val="003E75ED"/>
    <w:rsid w:val="003E7A7A"/>
    <w:rsid w:val="003E7C13"/>
    <w:rsid w:val="003E7D4C"/>
    <w:rsid w:val="003F09AC"/>
    <w:rsid w:val="003F0F2C"/>
    <w:rsid w:val="003F1311"/>
    <w:rsid w:val="003F1322"/>
    <w:rsid w:val="003F135A"/>
    <w:rsid w:val="003F184F"/>
    <w:rsid w:val="003F19B4"/>
    <w:rsid w:val="003F1EB6"/>
    <w:rsid w:val="003F2173"/>
    <w:rsid w:val="003F29F2"/>
    <w:rsid w:val="003F2B07"/>
    <w:rsid w:val="003F2E13"/>
    <w:rsid w:val="003F3079"/>
    <w:rsid w:val="003F309F"/>
    <w:rsid w:val="003F312D"/>
    <w:rsid w:val="003F3531"/>
    <w:rsid w:val="003F3AD7"/>
    <w:rsid w:val="003F3BD8"/>
    <w:rsid w:val="003F3D25"/>
    <w:rsid w:val="003F429D"/>
    <w:rsid w:val="003F4360"/>
    <w:rsid w:val="003F43D9"/>
    <w:rsid w:val="003F4B64"/>
    <w:rsid w:val="003F4BA2"/>
    <w:rsid w:val="003F4E1D"/>
    <w:rsid w:val="003F4F31"/>
    <w:rsid w:val="003F53E0"/>
    <w:rsid w:val="003F540A"/>
    <w:rsid w:val="003F55FA"/>
    <w:rsid w:val="003F5873"/>
    <w:rsid w:val="003F5A2C"/>
    <w:rsid w:val="003F5C1D"/>
    <w:rsid w:val="003F5CE0"/>
    <w:rsid w:val="003F63FE"/>
    <w:rsid w:val="003F64B2"/>
    <w:rsid w:val="003F65D1"/>
    <w:rsid w:val="003F687E"/>
    <w:rsid w:val="003F68C0"/>
    <w:rsid w:val="003F69BA"/>
    <w:rsid w:val="003F6A16"/>
    <w:rsid w:val="003F6B1A"/>
    <w:rsid w:val="003F6FA1"/>
    <w:rsid w:val="003F7028"/>
    <w:rsid w:val="003F71F5"/>
    <w:rsid w:val="003F73A7"/>
    <w:rsid w:val="003F7411"/>
    <w:rsid w:val="003F748C"/>
    <w:rsid w:val="003F78B7"/>
    <w:rsid w:val="003F7B1C"/>
    <w:rsid w:val="003F7C7A"/>
    <w:rsid w:val="003F7DCD"/>
    <w:rsid w:val="00400138"/>
    <w:rsid w:val="00400619"/>
    <w:rsid w:val="00400A37"/>
    <w:rsid w:val="00400C1D"/>
    <w:rsid w:val="00400FE0"/>
    <w:rsid w:val="004014B2"/>
    <w:rsid w:val="00401BF1"/>
    <w:rsid w:val="004026E2"/>
    <w:rsid w:val="00403073"/>
    <w:rsid w:val="004039C9"/>
    <w:rsid w:val="00403A73"/>
    <w:rsid w:val="00403B45"/>
    <w:rsid w:val="00404BE2"/>
    <w:rsid w:val="00404C1C"/>
    <w:rsid w:val="00405141"/>
    <w:rsid w:val="00405312"/>
    <w:rsid w:val="00405381"/>
    <w:rsid w:val="004053F5"/>
    <w:rsid w:val="004057FB"/>
    <w:rsid w:val="00405CB4"/>
    <w:rsid w:val="00405E45"/>
    <w:rsid w:val="00405E80"/>
    <w:rsid w:val="004062A4"/>
    <w:rsid w:val="0040640A"/>
    <w:rsid w:val="00406878"/>
    <w:rsid w:val="00406BD9"/>
    <w:rsid w:val="00406C4D"/>
    <w:rsid w:val="00406E91"/>
    <w:rsid w:val="004070A3"/>
    <w:rsid w:val="00407439"/>
    <w:rsid w:val="00407539"/>
    <w:rsid w:val="00407DC2"/>
    <w:rsid w:val="00407E34"/>
    <w:rsid w:val="004104DE"/>
    <w:rsid w:val="00410ADC"/>
    <w:rsid w:val="00410C3D"/>
    <w:rsid w:val="00411014"/>
    <w:rsid w:val="0041104C"/>
    <w:rsid w:val="004111FE"/>
    <w:rsid w:val="00411396"/>
    <w:rsid w:val="00411513"/>
    <w:rsid w:val="0041168C"/>
    <w:rsid w:val="0041244B"/>
    <w:rsid w:val="00412979"/>
    <w:rsid w:val="00412B7A"/>
    <w:rsid w:val="00413249"/>
    <w:rsid w:val="0041340F"/>
    <w:rsid w:val="004135F8"/>
    <w:rsid w:val="004137C6"/>
    <w:rsid w:val="00413866"/>
    <w:rsid w:val="004141FD"/>
    <w:rsid w:val="00414891"/>
    <w:rsid w:val="004148D6"/>
    <w:rsid w:val="00414C2B"/>
    <w:rsid w:val="00414EF6"/>
    <w:rsid w:val="00414F12"/>
    <w:rsid w:val="004155E5"/>
    <w:rsid w:val="004156F4"/>
    <w:rsid w:val="004160C7"/>
    <w:rsid w:val="0041659D"/>
    <w:rsid w:val="00416A14"/>
    <w:rsid w:val="0041715E"/>
    <w:rsid w:val="0041743B"/>
    <w:rsid w:val="004174D6"/>
    <w:rsid w:val="00417534"/>
    <w:rsid w:val="00417591"/>
    <w:rsid w:val="00417614"/>
    <w:rsid w:val="004177F6"/>
    <w:rsid w:val="004178CD"/>
    <w:rsid w:val="004179C9"/>
    <w:rsid w:val="004179E5"/>
    <w:rsid w:val="00420026"/>
    <w:rsid w:val="004203CB"/>
    <w:rsid w:val="00420458"/>
    <w:rsid w:val="00420712"/>
    <w:rsid w:val="00420E5C"/>
    <w:rsid w:val="00420FC2"/>
    <w:rsid w:val="004213C4"/>
    <w:rsid w:val="0042165C"/>
    <w:rsid w:val="00421A84"/>
    <w:rsid w:val="00421BAE"/>
    <w:rsid w:val="00421E88"/>
    <w:rsid w:val="00422165"/>
    <w:rsid w:val="004230B1"/>
    <w:rsid w:val="0042321E"/>
    <w:rsid w:val="00423284"/>
    <w:rsid w:val="00423285"/>
    <w:rsid w:val="00423512"/>
    <w:rsid w:val="0042367E"/>
    <w:rsid w:val="00423A0E"/>
    <w:rsid w:val="00423CB3"/>
    <w:rsid w:val="00423D01"/>
    <w:rsid w:val="00423D63"/>
    <w:rsid w:val="00423F09"/>
    <w:rsid w:val="00423F49"/>
    <w:rsid w:val="00424149"/>
    <w:rsid w:val="00424270"/>
    <w:rsid w:val="004243F2"/>
    <w:rsid w:val="00424854"/>
    <w:rsid w:val="00424F0D"/>
    <w:rsid w:val="00425160"/>
    <w:rsid w:val="004255C4"/>
    <w:rsid w:val="0042563A"/>
    <w:rsid w:val="00425849"/>
    <w:rsid w:val="0042591F"/>
    <w:rsid w:val="00425EC9"/>
    <w:rsid w:val="0042615C"/>
    <w:rsid w:val="004261FF"/>
    <w:rsid w:val="00426692"/>
    <w:rsid w:val="0042688B"/>
    <w:rsid w:val="0042688F"/>
    <w:rsid w:val="00426D13"/>
    <w:rsid w:val="00426EE2"/>
    <w:rsid w:val="00427054"/>
    <w:rsid w:val="0042717C"/>
    <w:rsid w:val="004279B1"/>
    <w:rsid w:val="00427A50"/>
    <w:rsid w:val="00427AC4"/>
    <w:rsid w:val="00427ADF"/>
    <w:rsid w:val="00427EAE"/>
    <w:rsid w:val="00430189"/>
    <w:rsid w:val="004305C1"/>
    <w:rsid w:val="004306FC"/>
    <w:rsid w:val="00430713"/>
    <w:rsid w:val="004307E1"/>
    <w:rsid w:val="0043099E"/>
    <w:rsid w:val="00430B10"/>
    <w:rsid w:val="00430BCC"/>
    <w:rsid w:val="00430BED"/>
    <w:rsid w:val="00430CA9"/>
    <w:rsid w:val="00430D37"/>
    <w:rsid w:val="00430E35"/>
    <w:rsid w:val="00430FB6"/>
    <w:rsid w:val="0043101C"/>
    <w:rsid w:val="00431136"/>
    <w:rsid w:val="0043146C"/>
    <w:rsid w:val="0043154D"/>
    <w:rsid w:val="00431866"/>
    <w:rsid w:val="00431B34"/>
    <w:rsid w:val="00431CBE"/>
    <w:rsid w:val="00432162"/>
    <w:rsid w:val="0043229B"/>
    <w:rsid w:val="004322FE"/>
    <w:rsid w:val="0043246E"/>
    <w:rsid w:val="004325D9"/>
    <w:rsid w:val="00432747"/>
    <w:rsid w:val="00432C5D"/>
    <w:rsid w:val="00432CEC"/>
    <w:rsid w:val="00432EC5"/>
    <w:rsid w:val="00433093"/>
    <w:rsid w:val="0043315F"/>
    <w:rsid w:val="0043347A"/>
    <w:rsid w:val="00433836"/>
    <w:rsid w:val="00433936"/>
    <w:rsid w:val="00433952"/>
    <w:rsid w:val="00433C6E"/>
    <w:rsid w:val="00433D8D"/>
    <w:rsid w:val="00433DDF"/>
    <w:rsid w:val="004343E8"/>
    <w:rsid w:val="00434411"/>
    <w:rsid w:val="00434656"/>
    <w:rsid w:val="0043482C"/>
    <w:rsid w:val="00434943"/>
    <w:rsid w:val="0043494C"/>
    <w:rsid w:val="00434BCA"/>
    <w:rsid w:val="00434D7F"/>
    <w:rsid w:val="004354A3"/>
    <w:rsid w:val="00435577"/>
    <w:rsid w:val="00435649"/>
    <w:rsid w:val="00435BC1"/>
    <w:rsid w:val="00435E7A"/>
    <w:rsid w:val="0043629F"/>
    <w:rsid w:val="004368A9"/>
    <w:rsid w:val="00436CAF"/>
    <w:rsid w:val="00436FB8"/>
    <w:rsid w:val="0043719E"/>
    <w:rsid w:val="0043753E"/>
    <w:rsid w:val="004375E7"/>
    <w:rsid w:val="0043764C"/>
    <w:rsid w:val="004379F9"/>
    <w:rsid w:val="00437C33"/>
    <w:rsid w:val="0044005F"/>
    <w:rsid w:val="00440691"/>
    <w:rsid w:val="004407BA"/>
    <w:rsid w:val="00440821"/>
    <w:rsid w:val="00440A0E"/>
    <w:rsid w:val="00440EA4"/>
    <w:rsid w:val="0044109F"/>
    <w:rsid w:val="004410ED"/>
    <w:rsid w:val="004415A6"/>
    <w:rsid w:val="0044166A"/>
    <w:rsid w:val="00441865"/>
    <w:rsid w:val="00441991"/>
    <w:rsid w:val="00441B82"/>
    <w:rsid w:val="00441D68"/>
    <w:rsid w:val="00441EFD"/>
    <w:rsid w:val="00441FE4"/>
    <w:rsid w:val="00442100"/>
    <w:rsid w:val="004424B2"/>
    <w:rsid w:val="00442627"/>
    <w:rsid w:val="004426AE"/>
    <w:rsid w:val="00442A3E"/>
    <w:rsid w:val="00442A57"/>
    <w:rsid w:val="00442B47"/>
    <w:rsid w:val="00442F2F"/>
    <w:rsid w:val="00442FC8"/>
    <w:rsid w:val="00443065"/>
    <w:rsid w:val="00443095"/>
    <w:rsid w:val="0044356A"/>
    <w:rsid w:val="0044361D"/>
    <w:rsid w:val="00443A35"/>
    <w:rsid w:val="00443BA6"/>
    <w:rsid w:val="00443DB4"/>
    <w:rsid w:val="00443EBE"/>
    <w:rsid w:val="00443F8D"/>
    <w:rsid w:val="0044414E"/>
    <w:rsid w:val="004441B7"/>
    <w:rsid w:val="0044433C"/>
    <w:rsid w:val="00444B0B"/>
    <w:rsid w:val="00444CBA"/>
    <w:rsid w:val="004451FA"/>
    <w:rsid w:val="00445361"/>
    <w:rsid w:val="004458CD"/>
    <w:rsid w:val="0044599D"/>
    <w:rsid w:val="00445A1A"/>
    <w:rsid w:val="00445CA0"/>
    <w:rsid w:val="004463ED"/>
    <w:rsid w:val="004467DE"/>
    <w:rsid w:val="0044694E"/>
    <w:rsid w:val="00446BEA"/>
    <w:rsid w:val="00446DEB"/>
    <w:rsid w:val="00447016"/>
    <w:rsid w:val="0044734C"/>
    <w:rsid w:val="004475E3"/>
    <w:rsid w:val="00447664"/>
    <w:rsid w:val="00447779"/>
    <w:rsid w:val="0044784B"/>
    <w:rsid w:val="00447ACC"/>
    <w:rsid w:val="0045030A"/>
    <w:rsid w:val="004503F4"/>
    <w:rsid w:val="00450937"/>
    <w:rsid w:val="0045098D"/>
    <w:rsid w:val="00450B35"/>
    <w:rsid w:val="0045119E"/>
    <w:rsid w:val="00451952"/>
    <w:rsid w:val="00451E35"/>
    <w:rsid w:val="004520F1"/>
    <w:rsid w:val="0045213B"/>
    <w:rsid w:val="004521FF"/>
    <w:rsid w:val="00452513"/>
    <w:rsid w:val="00452865"/>
    <w:rsid w:val="004528E1"/>
    <w:rsid w:val="00452C6F"/>
    <w:rsid w:val="00452E16"/>
    <w:rsid w:val="00452E79"/>
    <w:rsid w:val="00452F55"/>
    <w:rsid w:val="00453058"/>
    <w:rsid w:val="004531E5"/>
    <w:rsid w:val="00453495"/>
    <w:rsid w:val="004539B7"/>
    <w:rsid w:val="00453A94"/>
    <w:rsid w:val="00453E5D"/>
    <w:rsid w:val="00454114"/>
    <w:rsid w:val="00454262"/>
    <w:rsid w:val="0045445D"/>
    <w:rsid w:val="004545C9"/>
    <w:rsid w:val="00454ACE"/>
    <w:rsid w:val="00454BC1"/>
    <w:rsid w:val="00454BD5"/>
    <w:rsid w:val="00454BE1"/>
    <w:rsid w:val="00454F47"/>
    <w:rsid w:val="004558D7"/>
    <w:rsid w:val="0045590F"/>
    <w:rsid w:val="00455AAF"/>
    <w:rsid w:val="00455B62"/>
    <w:rsid w:val="00455F65"/>
    <w:rsid w:val="00456262"/>
    <w:rsid w:val="00456636"/>
    <w:rsid w:val="00456728"/>
    <w:rsid w:val="00456957"/>
    <w:rsid w:val="00456968"/>
    <w:rsid w:val="004569C3"/>
    <w:rsid w:val="00456DCD"/>
    <w:rsid w:val="0045709F"/>
    <w:rsid w:val="00457318"/>
    <w:rsid w:val="0045738A"/>
    <w:rsid w:val="00457D98"/>
    <w:rsid w:val="00460232"/>
    <w:rsid w:val="00460B21"/>
    <w:rsid w:val="00460E0D"/>
    <w:rsid w:val="00461108"/>
    <w:rsid w:val="0046118E"/>
    <w:rsid w:val="0046132A"/>
    <w:rsid w:val="004615B4"/>
    <w:rsid w:val="00461771"/>
    <w:rsid w:val="00461823"/>
    <w:rsid w:val="00461A79"/>
    <w:rsid w:val="00461C66"/>
    <w:rsid w:val="00461F7C"/>
    <w:rsid w:val="0046203A"/>
    <w:rsid w:val="0046222F"/>
    <w:rsid w:val="00462486"/>
    <w:rsid w:val="004626ED"/>
    <w:rsid w:val="0046272D"/>
    <w:rsid w:val="00462A42"/>
    <w:rsid w:val="00462AEA"/>
    <w:rsid w:val="00462E35"/>
    <w:rsid w:val="0046347B"/>
    <w:rsid w:val="004634CE"/>
    <w:rsid w:val="004636FF"/>
    <w:rsid w:val="00463B18"/>
    <w:rsid w:val="00463FE8"/>
    <w:rsid w:val="00464221"/>
    <w:rsid w:val="004644FD"/>
    <w:rsid w:val="00464512"/>
    <w:rsid w:val="00464543"/>
    <w:rsid w:val="00464CD8"/>
    <w:rsid w:val="00464F12"/>
    <w:rsid w:val="004650C1"/>
    <w:rsid w:val="004651EB"/>
    <w:rsid w:val="00465D26"/>
    <w:rsid w:val="00465D7F"/>
    <w:rsid w:val="004662B8"/>
    <w:rsid w:val="0046640A"/>
    <w:rsid w:val="0046654E"/>
    <w:rsid w:val="004665F8"/>
    <w:rsid w:val="00466BB9"/>
    <w:rsid w:val="00466D4A"/>
    <w:rsid w:val="00466D70"/>
    <w:rsid w:val="00466F8C"/>
    <w:rsid w:val="0046710A"/>
    <w:rsid w:val="004677C5"/>
    <w:rsid w:val="00467869"/>
    <w:rsid w:val="00467974"/>
    <w:rsid w:val="004679F6"/>
    <w:rsid w:val="00470034"/>
    <w:rsid w:val="00470070"/>
    <w:rsid w:val="004704D6"/>
    <w:rsid w:val="00470544"/>
    <w:rsid w:val="00470636"/>
    <w:rsid w:val="004706DC"/>
    <w:rsid w:val="00470D7A"/>
    <w:rsid w:val="004713E6"/>
    <w:rsid w:val="004714B1"/>
    <w:rsid w:val="004714FE"/>
    <w:rsid w:val="004715EC"/>
    <w:rsid w:val="00471884"/>
    <w:rsid w:val="00471E82"/>
    <w:rsid w:val="004722E2"/>
    <w:rsid w:val="004723E9"/>
    <w:rsid w:val="0047240A"/>
    <w:rsid w:val="00472720"/>
    <w:rsid w:val="0047280A"/>
    <w:rsid w:val="00472899"/>
    <w:rsid w:val="004728BD"/>
    <w:rsid w:val="004729EA"/>
    <w:rsid w:val="00473148"/>
    <w:rsid w:val="00473D0F"/>
    <w:rsid w:val="00473D56"/>
    <w:rsid w:val="00474589"/>
    <w:rsid w:val="004747D0"/>
    <w:rsid w:val="004749C3"/>
    <w:rsid w:val="00474AA7"/>
    <w:rsid w:val="00474BA8"/>
    <w:rsid w:val="00474C35"/>
    <w:rsid w:val="00475B00"/>
    <w:rsid w:val="00475CF4"/>
    <w:rsid w:val="00475E8C"/>
    <w:rsid w:val="0047608B"/>
    <w:rsid w:val="0047691E"/>
    <w:rsid w:val="00476A4D"/>
    <w:rsid w:val="00476B9D"/>
    <w:rsid w:val="00476BE7"/>
    <w:rsid w:val="00476C5C"/>
    <w:rsid w:val="00476C72"/>
    <w:rsid w:val="00476EA3"/>
    <w:rsid w:val="00477019"/>
    <w:rsid w:val="004770DB"/>
    <w:rsid w:val="004771DB"/>
    <w:rsid w:val="0047750E"/>
    <w:rsid w:val="004778D5"/>
    <w:rsid w:val="00480010"/>
    <w:rsid w:val="00480724"/>
    <w:rsid w:val="0048088E"/>
    <w:rsid w:val="00480949"/>
    <w:rsid w:val="00480AF4"/>
    <w:rsid w:val="00480DBC"/>
    <w:rsid w:val="00480FE6"/>
    <w:rsid w:val="00481243"/>
    <w:rsid w:val="0048188B"/>
    <w:rsid w:val="00481E7D"/>
    <w:rsid w:val="00482130"/>
    <w:rsid w:val="004823F4"/>
    <w:rsid w:val="004825E2"/>
    <w:rsid w:val="00482A93"/>
    <w:rsid w:val="00482B85"/>
    <w:rsid w:val="00483350"/>
    <w:rsid w:val="004834A5"/>
    <w:rsid w:val="00483574"/>
    <w:rsid w:val="00483952"/>
    <w:rsid w:val="00483DB0"/>
    <w:rsid w:val="00483DF8"/>
    <w:rsid w:val="00484046"/>
    <w:rsid w:val="0048427F"/>
    <w:rsid w:val="004843A0"/>
    <w:rsid w:val="004846C0"/>
    <w:rsid w:val="004847D6"/>
    <w:rsid w:val="004848E5"/>
    <w:rsid w:val="00485071"/>
    <w:rsid w:val="00485C35"/>
    <w:rsid w:val="00485C3C"/>
    <w:rsid w:val="004864E6"/>
    <w:rsid w:val="0048698F"/>
    <w:rsid w:val="00486AA4"/>
    <w:rsid w:val="00486E05"/>
    <w:rsid w:val="00486E22"/>
    <w:rsid w:val="0048706F"/>
    <w:rsid w:val="0048781A"/>
    <w:rsid w:val="00487B13"/>
    <w:rsid w:val="00487C4D"/>
    <w:rsid w:val="00487D0E"/>
    <w:rsid w:val="00487D2F"/>
    <w:rsid w:val="0049000F"/>
    <w:rsid w:val="004900A7"/>
    <w:rsid w:val="00490703"/>
    <w:rsid w:val="0049071E"/>
    <w:rsid w:val="0049073D"/>
    <w:rsid w:val="004908A4"/>
    <w:rsid w:val="004908ED"/>
    <w:rsid w:val="00490AF1"/>
    <w:rsid w:val="00490F38"/>
    <w:rsid w:val="004910FC"/>
    <w:rsid w:val="00491283"/>
    <w:rsid w:val="00491304"/>
    <w:rsid w:val="0049144C"/>
    <w:rsid w:val="00491AC4"/>
    <w:rsid w:val="00491BED"/>
    <w:rsid w:val="00491D85"/>
    <w:rsid w:val="00492229"/>
    <w:rsid w:val="00492540"/>
    <w:rsid w:val="00492611"/>
    <w:rsid w:val="00492722"/>
    <w:rsid w:val="0049301B"/>
    <w:rsid w:val="00493082"/>
    <w:rsid w:val="004932A7"/>
    <w:rsid w:val="0049335D"/>
    <w:rsid w:val="00493879"/>
    <w:rsid w:val="00493A00"/>
    <w:rsid w:val="00493D54"/>
    <w:rsid w:val="004946D5"/>
    <w:rsid w:val="00494B19"/>
    <w:rsid w:val="00494D26"/>
    <w:rsid w:val="00494D2F"/>
    <w:rsid w:val="00494FE4"/>
    <w:rsid w:val="0049525A"/>
    <w:rsid w:val="004956FE"/>
    <w:rsid w:val="00495B19"/>
    <w:rsid w:val="00495CB6"/>
    <w:rsid w:val="00495D65"/>
    <w:rsid w:val="0049656D"/>
    <w:rsid w:val="004965D5"/>
    <w:rsid w:val="004969B0"/>
    <w:rsid w:val="00496ACF"/>
    <w:rsid w:val="00496B21"/>
    <w:rsid w:val="00496F67"/>
    <w:rsid w:val="00497391"/>
    <w:rsid w:val="004973CA"/>
    <w:rsid w:val="004974D1"/>
    <w:rsid w:val="004978DA"/>
    <w:rsid w:val="00497C3B"/>
    <w:rsid w:val="00497F37"/>
    <w:rsid w:val="004A03F8"/>
    <w:rsid w:val="004A0526"/>
    <w:rsid w:val="004A059E"/>
    <w:rsid w:val="004A0B05"/>
    <w:rsid w:val="004A0BC9"/>
    <w:rsid w:val="004A0C29"/>
    <w:rsid w:val="004A0D70"/>
    <w:rsid w:val="004A1118"/>
    <w:rsid w:val="004A1561"/>
    <w:rsid w:val="004A159C"/>
    <w:rsid w:val="004A15C8"/>
    <w:rsid w:val="004A19B7"/>
    <w:rsid w:val="004A1A33"/>
    <w:rsid w:val="004A1A68"/>
    <w:rsid w:val="004A1A9F"/>
    <w:rsid w:val="004A1E51"/>
    <w:rsid w:val="004A1F19"/>
    <w:rsid w:val="004A291E"/>
    <w:rsid w:val="004A29D7"/>
    <w:rsid w:val="004A2ACB"/>
    <w:rsid w:val="004A2E15"/>
    <w:rsid w:val="004A2FA4"/>
    <w:rsid w:val="004A3984"/>
    <w:rsid w:val="004A43E5"/>
    <w:rsid w:val="004A445E"/>
    <w:rsid w:val="004A459D"/>
    <w:rsid w:val="004A4EC0"/>
    <w:rsid w:val="004A4F2C"/>
    <w:rsid w:val="004A553F"/>
    <w:rsid w:val="004A55AD"/>
    <w:rsid w:val="004A56B9"/>
    <w:rsid w:val="004A5741"/>
    <w:rsid w:val="004A5888"/>
    <w:rsid w:val="004A5B10"/>
    <w:rsid w:val="004A5F0B"/>
    <w:rsid w:val="004A6247"/>
    <w:rsid w:val="004A62A2"/>
    <w:rsid w:val="004A659B"/>
    <w:rsid w:val="004A65D4"/>
    <w:rsid w:val="004A6A4F"/>
    <w:rsid w:val="004A6B34"/>
    <w:rsid w:val="004A6DBB"/>
    <w:rsid w:val="004A6E6C"/>
    <w:rsid w:val="004A6FF2"/>
    <w:rsid w:val="004A70D5"/>
    <w:rsid w:val="004A71EC"/>
    <w:rsid w:val="004A734E"/>
    <w:rsid w:val="004A7560"/>
    <w:rsid w:val="004A7A29"/>
    <w:rsid w:val="004A7AA6"/>
    <w:rsid w:val="004A7DD9"/>
    <w:rsid w:val="004B01AE"/>
    <w:rsid w:val="004B0C23"/>
    <w:rsid w:val="004B1155"/>
    <w:rsid w:val="004B11EB"/>
    <w:rsid w:val="004B14CB"/>
    <w:rsid w:val="004B156E"/>
    <w:rsid w:val="004B1604"/>
    <w:rsid w:val="004B192D"/>
    <w:rsid w:val="004B19EF"/>
    <w:rsid w:val="004B1E79"/>
    <w:rsid w:val="004B226C"/>
    <w:rsid w:val="004B286D"/>
    <w:rsid w:val="004B3318"/>
    <w:rsid w:val="004B35DF"/>
    <w:rsid w:val="004B369A"/>
    <w:rsid w:val="004B36E3"/>
    <w:rsid w:val="004B3F69"/>
    <w:rsid w:val="004B41DB"/>
    <w:rsid w:val="004B465F"/>
    <w:rsid w:val="004B4A75"/>
    <w:rsid w:val="004B4BC4"/>
    <w:rsid w:val="004B4E9F"/>
    <w:rsid w:val="004B52FD"/>
    <w:rsid w:val="004B541E"/>
    <w:rsid w:val="004B54B0"/>
    <w:rsid w:val="004B59D5"/>
    <w:rsid w:val="004B5BD9"/>
    <w:rsid w:val="004B646F"/>
    <w:rsid w:val="004B65C9"/>
    <w:rsid w:val="004B6D31"/>
    <w:rsid w:val="004B6DDA"/>
    <w:rsid w:val="004B6F5D"/>
    <w:rsid w:val="004B7179"/>
    <w:rsid w:val="004B72BF"/>
    <w:rsid w:val="004B7301"/>
    <w:rsid w:val="004B75E1"/>
    <w:rsid w:val="004B77DC"/>
    <w:rsid w:val="004B7CD2"/>
    <w:rsid w:val="004B7FE0"/>
    <w:rsid w:val="004C01FE"/>
    <w:rsid w:val="004C05D3"/>
    <w:rsid w:val="004C05FA"/>
    <w:rsid w:val="004C0707"/>
    <w:rsid w:val="004C0770"/>
    <w:rsid w:val="004C0DEC"/>
    <w:rsid w:val="004C1200"/>
    <w:rsid w:val="004C1496"/>
    <w:rsid w:val="004C1711"/>
    <w:rsid w:val="004C1C79"/>
    <w:rsid w:val="004C1ECC"/>
    <w:rsid w:val="004C1F41"/>
    <w:rsid w:val="004C20C5"/>
    <w:rsid w:val="004C27B5"/>
    <w:rsid w:val="004C2846"/>
    <w:rsid w:val="004C2912"/>
    <w:rsid w:val="004C2DA4"/>
    <w:rsid w:val="004C2DC9"/>
    <w:rsid w:val="004C2E6D"/>
    <w:rsid w:val="004C2FA5"/>
    <w:rsid w:val="004C3599"/>
    <w:rsid w:val="004C3FAB"/>
    <w:rsid w:val="004C422A"/>
    <w:rsid w:val="004C4AAA"/>
    <w:rsid w:val="004C4AD6"/>
    <w:rsid w:val="004C4B56"/>
    <w:rsid w:val="004C4D23"/>
    <w:rsid w:val="004C4E41"/>
    <w:rsid w:val="004C4F48"/>
    <w:rsid w:val="004C4FA2"/>
    <w:rsid w:val="004C5051"/>
    <w:rsid w:val="004C5259"/>
    <w:rsid w:val="004C5288"/>
    <w:rsid w:val="004C5379"/>
    <w:rsid w:val="004C53C7"/>
    <w:rsid w:val="004C54E0"/>
    <w:rsid w:val="004C558E"/>
    <w:rsid w:val="004C58BE"/>
    <w:rsid w:val="004C5C14"/>
    <w:rsid w:val="004C6085"/>
    <w:rsid w:val="004C66A3"/>
    <w:rsid w:val="004C67D6"/>
    <w:rsid w:val="004C6A07"/>
    <w:rsid w:val="004C6F50"/>
    <w:rsid w:val="004C723E"/>
    <w:rsid w:val="004C7514"/>
    <w:rsid w:val="004C751C"/>
    <w:rsid w:val="004C75E5"/>
    <w:rsid w:val="004C760D"/>
    <w:rsid w:val="004C799E"/>
    <w:rsid w:val="004C7A4B"/>
    <w:rsid w:val="004C7A53"/>
    <w:rsid w:val="004D0115"/>
    <w:rsid w:val="004D03D1"/>
    <w:rsid w:val="004D068C"/>
    <w:rsid w:val="004D094E"/>
    <w:rsid w:val="004D159E"/>
    <w:rsid w:val="004D174D"/>
    <w:rsid w:val="004D1836"/>
    <w:rsid w:val="004D183B"/>
    <w:rsid w:val="004D18D5"/>
    <w:rsid w:val="004D1CFC"/>
    <w:rsid w:val="004D24F2"/>
    <w:rsid w:val="004D2569"/>
    <w:rsid w:val="004D25D3"/>
    <w:rsid w:val="004D2740"/>
    <w:rsid w:val="004D2756"/>
    <w:rsid w:val="004D2786"/>
    <w:rsid w:val="004D27FA"/>
    <w:rsid w:val="004D30DE"/>
    <w:rsid w:val="004D3217"/>
    <w:rsid w:val="004D34BB"/>
    <w:rsid w:val="004D3A22"/>
    <w:rsid w:val="004D3CFA"/>
    <w:rsid w:val="004D3E6F"/>
    <w:rsid w:val="004D4020"/>
    <w:rsid w:val="004D427D"/>
    <w:rsid w:val="004D4300"/>
    <w:rsid w:val="004D4521"/>
    <w:rsid w:val="004D45AD"/>
    <w:rsid w:val="004D4646"/>
    <w:rsid w:val="004D46AE"/>
    <w:rsid w:val="004D4CCE"/>
    <w:rsid w:val="004D4E9E"/>
    <w:rsid w:val="004D4FE1"/>
    <w:rsid w:val="004D537D"/>
    <w:rsid w:val="004D553D"/>
    <w:rsid w:val="004D5823"/>
    <w:rsid w:val="004D66BA"/>
    <w:rsid w:val="004D67BC"/>
    <w:rsid w:val="004D67EC"/>
    <w:rsid w:val="004D6B90"/>
    <w:rsid w:val="004D6F67"/>
    <w:rsid w:val="004D6F93"/>
    <w:rsid w:val="004D710E"/>
    <w:rsid w:val="004D74C8"/>
    <w:rsid w:val="004D7AFF"/>
    <w:rsid w:val="004D7B1F"/>
    <w:rsid w:val="004D7BD1"/>
    <w:rsid w:val="004D7CEB"/>
    <w:rsid w:val="004D7FA8"/>
    <w:rsid w:val="004E014E"/>
    <w:rsid w:val="004E085A"/>
    <w:rsid w:val="004E0A10"/>
    <w:rsid w:val="004E0F29"/>
    <w:rsid w:val="004E0FA7"/>
    <w:rsid w:val="004E0FDC"/>
    <w:rsid w:val="004E1252"/>
    <w:rsid w:val="004E1348"/>
    <w:rsid w:val="004E175E"/>
    <w:rsid w:val="004E1DF5"/>
    <w:rsid w:val="004E1E67"/>
    <w:rsid w:val="004E1E76"/>
    <w:rsid w:val="004E2046"/>
    <w:rsid w:val="004E20A8"/>
    <w:rsid w:val="004E2464"/>
    <w:rsid w:val="004E24F5"/>
    <w:rsid w:val="004E250C"/>
    <w:rsid w:val="004E25C3"/>
    <w:rsid w:val="004E2746"/>
    <w:rsid w:val="004E289E"/>
    <w:rsid w:val="004E298F"/>
    <w:rsid w:val="004E2B18"/>
    <w:rsid w:val="004E3119"/>
    <w:rsid w:val="004E33A7"/>
    <w:rsid w:val="004E3759"/>
    <w:rsid w:val="004E377A"/>
    <w:rsid w:val="004E39FF"/>
    <w:rsid w:val="004E3C49"/>
    <w:rsid w:val="004E3C81"/>
    <w:rsid w:val="004E421C"/>
    <w:rsid w:val="004E43AE"/>
    <w:rsid w:val="004E47E9"/>
    <w:rsid w:val="004E48A0"/>
    <w:rsid w:val="004E4B6E"/>
    <w:rsid w:val="004E4BE7"/>
    <w:rsid w:val="004E4C83"/>
    <w:rsid w:val="004E4DC3"/>
    <w:rsid w:val="004E4E9C"/>
    <w:rsid w:val="004E508E"/>
    <w:rsid w:val="004E5139"/>
    <w:rsid w:val="004E52C8"/>
    <w:rsid w:val="004E5316"/>
    <w:rsid w:val="004E5627"/>
    <w:rsid w:val="004E63F1"/>
    <w:rsid w:val="004E6506"/>
    <w:rsid w:val="004E658B"/>
    <w:rsid w:val="004E67AC"/>
    <w:rsid w:val="004E68EC"/>
    <w:rsid w:val="004E6936"/>
    <w:rsid w:val="004E6A2F"/>
    <w:rsid w:val="004E6AA7"/>
    <w:rsid w:val="004E6CF6"/>
    <w:rsid w:val="004E701B"/>
    <w:rsid w:val="004E73B7"/>
    <w:rsid w:val="004E7458"/>
    <w:rsid w:val="004E74D1"/>
    <w:rsid w:val="004E754D"/>
    <w:rsid w:val="004E7628"/>
    <w:rsid w:val="004E764B"/>
    <w:rsid w:val="004E7A2A"/>
    <w:rsid w:val="004E7AD5"/>
    <w:rsid w:val="004E7B33"/>
    <w:rsid w:val="004E7C70"/>
    <w:rsid w:val="004E7D9E"/>
    <w:rsid w:val="004F00A1"/>
    <w:rsid w:val="004F0363"/>
    <w:rsid w:val="004F0656"/>
    <w:rsid w:val="004F06E6"/>
    <w:rsid w:val="004F0A1B"/>
    <w:rsid w:val="004F0BD4"/>
    <w:rsid w:val="004F0E44"/>
    <w:rsid w:val="004F0FA2"/>
    <w:rsid w:val="004F104B"/>
    <w:rsid w:val="004F186F"/>
    <w:rsid w:val="004F18B4"/>
    <w:rsid w:val="004F1A48"/>
    <w:rsid w:val="004F1CBD"/>
    <w:rsid w:val="004F1EF4"/>
    <w:rsid w:val="004F1F26"/>
    <w:rsid w:val="004F21E2"/>
    <w:rsid w:val="004F2990"/>
    <w:rsid w:val="004F2B32"/>
    <w:rsid w:val="004F300D"/>
    <w:rsid w:val="004F3154"/>
    <w:rsid w:val="004F320F"/>
    <w:rsid w:val="004F3511"/>
    <w:rsid w:val="004F35C8"/>
    <w:rsid w:val="004F365F"/>
    <w:rsid w:val="004F3C77"/>
    <w:rsid w:val="004F40B3"/>
    <w:rsid w:val="004F44A7"/>
    <w:rsid w:val="004F4509"/>
    <w:rsid w:val="004F45B9"/>
    <w:rsid w:val="004F48E2"/>
    <w:rsid w:val="004F49F0"/>
    <w:rsid w:val="004F4DB6"/>
    <w:rsid w:val="004F5011"/>
    <w:rsid w:val="004F5196"/>
    <w:rsid w:val="004F5359"/>
    <w:rsid w:val="004F5685"/>
    <w:rsid w:val="004F593B"/>
    <w:rsid w:val="004F5B68"/>
    <w:rsid w:val="004F5DFF"/>
    <w:rsid w:val="004F5E76"/>
    <w:rsid w:val="004F6336"/>
    <w:rsid w:val="004F6CA5"/>
    <w:rsid w:val="004F6CA6"/>
    <w:rsid w:val="004F6DE9"/>
    <w:rsid w:val="004F71ED"/>
    <w:rsid w:val="004F7844"/>
    <w:rsid w:val="004F79D3"/>
    <w:rsid w:val="004F7AF1"/>
    <w:rsid w:val="004F7C0C"/>
    <w:rsid w:val="004F7F07"/>
    <w:rsid w:val="005007FF"/>
    <w:rsid w:val="00500D5A"/>
    <w:rsid w:val="00500DC9"/>
    <w:rsid w:val="00501776"/>
    <w:rsid w:val="00501966"/>
    <w:rsid w:val="0050199D"/>
    <w:rsid w:val="00501B69"/>
    <w:rsid w:val="00501B9D"/>
    <w:rsid w:val="00501BBF"/>
    <w:rsid w:val="00501BC1"/>
    <w:rsid w:val="00501C33"/>
    <w:rsid w:val="0050207A"/>
    <w:rsid w:val="005024D2"/>
    <w:rsid w:val="005026F2"/>
    <w:rsid w:val="00502766"/>
    <w:rsid w:val="00502CB7"/>
    <w:rsid w:val="00502CE9"/>
    <w:rsid w:val="00502DD9"/>
    <w:rsid w:val="0050300B"/>
    <w:rsid w:val="0050306F"/>
    <w:rsid w:val="0050310D"/>
    <w:rsid w:val="005032C3"/>
    <w:rsid w:val="005038D5"/>
    <w:rsid w:val="005039CF"/>
    <w:rsid w:val="00503A49"/>
    <w:rsid w:val="00503A70"/>
    <w:rsid w:val="0050438C"/>
    <w:rsid w:val="00504521"/>
    <w:rsid w:val="00504826"/>
    <w:rsid w:val="00504F9D"/>
    <w:rsid w:val="005050C2"/>
    <w:rsid w:val="0050513A"/>
    <w:rsid w:val="0050529A"/>
    <w:rsid w:val="005052BF"/>
    <w:rsid w:val="0050530F"/>
    <w:rsid w:val="00505444"/>
    <w:rsid w:val="0050579E"/>
    <w:rsid w:val="00505F30"/>
    <w:rsid w:val="00505F83"/>
    <w:rsid w:val="00505FB6"/>
    <w:rsid w:val="00506205"/>
    <w:rsid w:val="00506355"/>
    <w:rsid w:val="00506502"/>
    <w:rsid w:val="0050659D"/>
    <w:rsid w:val="005065C6"/>
    <w:rsid w:val="00506734"/>
    <w:rsid w:val="005075D7"/>
    <w:rsid w:val="00507822"/>
    <w:rsid w:val="00507D8A"/>
    <w:rsid w:val="00507F6B"/>
    <w:rsid w:val="00510A31"/>
    <w:rsid w:val="005113AB"/>
    <w:rsid w:val="005118D8"/>
    <w:rsid w:val="00511A25"/>
    <w:rsid w:val="00511BB0"/>
    <w:rsid w:val="00511CF2"/>
    <w:rsid w:val="005122EA"/>
    <w:rsid w:val="00512940"/>
    <w:rsid w:val="00512A5E"/>
    <w:rsid w:val="00512C07"/>
    <w:rsid w:val="00512EC7"/>
    <w:rsid w:val="005137E9"/>
    <w:rsid w:val="00514040"/>
    <w:rsid w:val="0051419C"/>
    <w:rsid w:val="005144B2"/>
    <w:rsid w:val="00514593"/>
    <w:rsid w:val="0051468D"/>
    <w:rsid w:val="00514CCF"/>
    <w:rsid w:val="00514DBB"/>
    <w:rsid w:val="00514EBF"/>
    <w:rsid w:val="00514F04"/>
    <w:rsid w:val="0051510D"/>
    <w:rsid w:val="00515284"/>
    <w:rsid w:val="005156F8"/>
    <w:rsid w:val="00515A13"/>
    <w:rsid w:val="0051600A"/>
    <w:rsid w:val="00516232"/>
    <w:rsid w:val="005162FE"/>
    <w:rsid w:val="0051680E"/>
    <w:rsid w:val="00516CEF"/>
    <w:rsid w:val="00516D82"/>
    <w:rsid w:val="00516E79"/>
    <w:rsid w:val="00516F77"/>
    <w:rsid w:val="005170B9"/>
    <w:rsid w:val="00517236"/>
    <w:rsid w:val="0051740C"/>
    <w:rsid w:val="00517470"/>
    <w:rsid w:val="0051749C"/>
    <w:rsid w:val="005175B2"/>
    <w:rsid w:val="00517729"/>
    <w:rsid w:val="00517B85"/>
    <w:rsid w:val="00520045"/>
    <w:rsid w:val="00520129"/>
    <w:rsid w:val="005203A2"/>
    <w:rsid w:val="00520531"/>
    <w:rsid w:val="0052055F"/>
    <w:rsid w:val="00520BAD"/>
    <w:rsid w:val="00520D76"/>
    <w:rsid w:val="00520EB2"/>
    <w:rsid w:val="00520F94"/>
    <w:rsid w:val="00521202"/>
    <w:rsid w:val="0052176C"/>
    <w:rsid w:val="005218CB"/>
    <w:rsid w:val="00521DFA"/>
    <w:rsid w:val="00521EB3"/>
    <w:rsid w:val="00521F67"/>
    <w:rsid w:val="00521FEB"/>
    <w:rsid w:val="005221DC"/>
    <w:rsid w:val="005223CB"/>
    <w:rsid w:val="005228D8"/>
    <w:rsid w:val="00522E0E"/>
    <w:rsid w:val="00522F1F"/>
    <w:rsid w:val="005235C6"/>
    <w:rsid w:val="005236E9"/>
    <w:rsid w:val="00523760"/>
    <w:rsid w:val="0052397F"/>
    <w:rsid w:val="00523A12"/>
    <w:rsid w:val="00524242"/>
    <w:rsid w:val="00524271"/>
    <w:rsid w:val="005245D0"/>
    <w:rsid w:val="00524886"/>
    <w:rsid w:val="00524D33"/>
    <w:rsid w:val="00524D88"/>
    <w:rsid w:val="0052567E"/>
    <w:rsid w:val="00525DFA"/>
    <w:rsid w:val="00525F47"/>
    <w:rsid w:val="00525FE2"/>
    <w:rsid w:val="00526064"/>
    <w:rsid w:val="005263E9"/>
    <w:rsid w:val="00526409"/>
    <w:rsid w:val="00526A05"/>
    <w:rsid w:val="00526FD3"/>
    <w:rsid w:val="00527167"/>
    <w:rsid w:val="00527239"/>
    <w:rsid w:val="00527762"/>
    <w:rsid w:val="00527981"/>
    <w:rsid w:val="00527A80"/>
    <w:rsid w:val="00527CDF"/>
    <w:rsid w:val="00527D51"/>
    <w:rsid w:val="00527DB0"/>
    <w:rsid w:val="00527E4B"/>
    <w:rsid w:val="00527F5C"/>
    <w:rsid w:val="0053018C"/>
    <w:rsid w:val="005303C9"/>
    <w:rsid w:val="00530740"/>
    <w:rsid w:val="005308DA"/>
    <w:rsid w:val="0053160C"/>
    <w:rsid w:val="00531818"/>
    <w:rsid w:val="00531DD0"/>
    <w:rsid w:val="00531DD7"/>
    <w:rsid w:val="005322F4"/>
    <w:rsid w:val="00532498"/>
    <w:rsid w:val="00532A19"/>
    <w:rsid w:val="0053322B"/>
    <w:rsid w:val="00533424"/>
    <w:rsid w:val="00533B07"/>
    <w:rsid w:val="00533E76"/>
    <w:rsid w:val="00533F15"/>
    <w:rsid w:val="00534135"/>
    <w:rsid w:val="0053433D"/>
    <w:rsid w:val="0053438A"/>
    <w:rsid w:val="005343BC"/>
    <w:rsid w:val="00534488"/>
    <w:rsid w:val="00534867"/>
    <w:rsid w:val="0053486E"/>
    <w:rsid w:val="005348B1"/>
    <w:rsid w:val="0053499E"/>
    <w:rsid w:val="00534A3B"/>
    <w:rsid w:val="00534BB1"/>
    <w:rsid w:val="00534F51"/>
    <w:rsid w:val="00534F5B"/>
    <w:rsid w:val="00534F77"/>
    <w:rsid w:val="00535159"/>
    <w:rsid w:val="00535279"/>
    <w:rsid w:val="005353D6"/>
    <w:rsid w:val="00535919"/>
    <w:rsid w:val="00535A10"/>
    <w:rsid w:val="00536082"/>
    <w:rsid w:val="00536382"/>
    <w:rsid w:val="005363E7"/>
    <w:rsid w:val="005364A4"/>
    <w:rsid w:val="00536551"/>
    <w:rsid w:val="0053674F"/>
    <w:rsid w:val="00536794"/>
    <w:rsid w:val="005367CD"/>
    <w:rsid w:val="00536C4B"/>
    <w:rsid w:val="00536D1C"/>
    <w:rsid w:val="00537305"/>
    <w:rsid w:val="0053730E"/>
    <w:rsid w:val="00537523"/>
    <w:rsid w:val="00537584"/>
    <w:rsid w:val="00537819"/>
    <w:rsid w:val="005379D3"/>
    <w:rsid w:val="00537AC4"/>
    <w:rsid w:val="00537C96"/>
    <w:rsid w:val="00537F7A"/>
    <w:rsid w:val="00537FFE"/>
    <w:rsid w:val="00540212"/>
    <w:rsid w:val="0054028A"/>
    <w:rsid w:val="00540B0F"/>
    <w:rsid w:val="00540B17"/>
    <w:rsid w:val="00540C2C"/>
    <w:rsid w:val="00540DF6"/>
    <w:rsid w:val="00540E70"/>
    <w:rsid w:val="00540EEF"/>
    <w:rsid w:val="00540FE8"/>
    <w:rsid w:val="005416A9"/>
    <w:rsid w:val="00541738"/>
    <w:rsid w:val="00541A27"/>
    <w:rsid w:val="00541D79"/>
    <w:rsid w:val="0054205A"/>
    <w:rsid w:val="00542407"/>
    <w:rsid w:val="00542C6B"/>
    <w:rsid w:val="0054337F"/>
    <w:rsid w:val="0054339C"/>
    <w:rsid w:val="005434D7"/>
    <w:rsid w:val="0054356C"/>
    <w:rsid w:val="0054360F"/>
    <w:rsid w:val="005436C0"/>
    <w:rsid w:val="005436F6"/>
    <w:rsid w:val="0054372E"/>
    <w:rsid w:val="00543826"/>
    <w:rsid w:val="00543B29"/>
    <w:rsid w:val="00543ECD"/>
    <w:rsid w:val="00544172"/>
    <w:rsid w:val="0054489A"/>
    <w:rsid w:val="00544A29"/>
    <w:rsid w:val="00544DDC"/>
    <w:rsid w:val="00544E62"/>
    <w:rsid w:val="00544EE5"/>
    <w:rsid w:val="005452B9"/>
    <w:rsid w:val="005455F8"/>
    <w:rsid w:val="005457A4"/>
    <w:rsid w:val="00545947"/>
    <w:rsid w:val="00545CD2"/>
    <w:rsid w:val="00545CF6"/>
    <w:rsid w:val="00545E4C"/>
    <w:rsid w:val="00545F19"/>
    <w:rsid w:val="005460E9"/>
    <w:rsid w:val="0054639E"/>
    <w:rsid w:val="005467FD"/>
    <w:rsid w:val="00546C97"/>
    <w:rsid w:val="00547B8C"/>
    <w:rsid w:val="00547D3C"/>
    <w:rsid w:val="00547FE9"/>
    <w:rsid w:val="0055024D"/>
    <w:rsid w:val="005503A9"/>
    <w:rsid w:val="00550510"/>
    <w:rsid w:val="005506C4"/>
    <w:rsid w:val="005508F4"/>
    <w:rsid w:val="00550FD0"/>
    <w:rsid w:val="00551157"/>
    <w:rsid w:val="00551200"/>
    <w:rsid w:val="00551412"/>
    <w:rsid w:val="005520D1"/>
    <w:rsid w:val="00552255"/>
    <w:rsid w:val="00552297"/>
    <w:rsid w:val="00552410"/>
    <w:rsid w:val="005525CA"/>
    <w:rsid w:val="005526DA"/>
    <w:rsid w:val="00552BF9"/>
    <w:rsid w:val="00552E1C"/>
    <w:rsid w:val="00553295"/>
    <w:rsid w:val="005532C2"/>
    <w:rsid w:val="005539D6"/>
    <w:rsid w:val="00553A40"/>
    <w:rsid w:val="00553B7F"/>
    <w:rsid w:val="00553C29"/>
    <w:rsid w:val="00553C74"/>
    <w:rsid w:val="00554609"/>
    <w:rsid w:val="00554F10"/>
    <w:rsid w:val="0055503E"/>
    <w:rsid w:val="005551A8"/>
    <w:rsid w:val="005551BD"/>
    <w:rsid w:val="005552DA"/>
    <w:rsid w:val="00555486"/>
    <w:rsid w:val="00555566"/>
    <w:rsid w:val="00555576"/>
    <w:rsid w:val="0055579F"/>
    <w:rsid w:val="00555991"/>
    <w:rsid w:val="005559B2"/>
    <w:rsid w:val="00556016"/>
    <w:rsid w:val="0055604C"/>
    <w:rsid w:val="0055626C"/>
    <w:rsid w:val="0055638E"/>
    <w:rsid w:val="0055671C"/>
    <w:rsid w:val="00556772"/>
    <w:rsid w:val="0055693B"/>
    <w:rsid w:val="00556BA3"/>
    <w:rsid w:val="00556CAA"/>
    <w:rsid w:val="00556FD0"/>
    <w:rsid w:val="00557164"/>
    <w:rsid w:val="00557731"/>
    <w:rsid w:val="00557912"/>
    <w:rsid w:val="0055795E"/>
    <w:rsid w:val="005579A7"/>
    <w:rsid w:val="00557B62"/>
    <w:rsid w:val="005600D5"/>
    <w:rsid w:val="005603B0"/>
    <w:rsid w:val="0056044E"/>
    <w:rsid w:val="0056052F"/>
    <w:rsid w:val="005607BC"/>
    <w:rsid w:val="00560963"/>
    <w:rsid w:val="00560D10"/>
    <w:rsid w:val="00560E88"/>
    <w:rsid w:val="00560F06"/>
    <w:rsid w:val="00561161"/>
    <w:rsid w:val="00561212"/>
    <w:rsid w:val="00561378"/>
    <w:rsid w:val="00561435"/>
    <w:rsid w:val="005617E1"/>
    <w:rsid w:val="00561B20"/>
    <w:rsid w:val="00561CC1"/>
    <w:rsid w:val="00561EF6"/>
    <w:rsid w:val="005621B7"/>
    <w:rsid w:val="005622C1"/>
    <w:rsid w:val="0056238D"/>
    <w:rsid w:val="00562456"/>
    <w:rsid w:val="005624AA"/>
    <w:rsid w:val="0056253E"/>
    <w:rsid w:val="00562ADF"/>
    <w:rsid w:val="00562B6B"/>
    <w:rsid w:val="00562CDD"/>
    <w:rsid w:val="00562D67"/>
    <w:rsid w:val="005637A6"/>
    <w:rsid w:val="005637E1"/>
    <w:rsid w:val="0056382F"/>
    <w:rsid w:val="005640AC"/>
    <w:rsid w:val="00564509"/>
    <w:rsid w:val="0056454A"/>
    <w:rsid w:val="00564728"/>
    <w:rsid w:val="0056472F"/>
    <w:rsid w:val="0056487B"/>
    <w:rsid w:val="00564B1F"/>
    <w:rsid w:val="00564D63"/>
    <w:rsid w:val="00564D98"/>
    <w:rsid w:val="00564DCF"/>
    <w:rsid w:val="00564FE4"/>
    <w:rsid w:val="00565624"/>
    <w:rsid w:val="005658D0"/>
    <w:rsid w:val="00565A72"/>
    <w:rsid w:val="00565B68"/>
    <w:rsid w:val="00565EE8"/>
    <w:rsid w:val="00566148"/>
    <w:rsid w:val="005661F6"/>
    <w:rsid w:val="00566271"/>
    <w:rsid w:val="0056646E"/>
    <w:rsid w:val="00566796"/>
    <w:rsid w:val="00566FAC"/>
    <w:rsid w:val="00566FE5"/>
    <w:rsid w:val="005670BD"/>
    <w:rsid w:val="005671D1"/>
    <w:rsid w:val="005671DE"/>
    <w:rsid w:val="00567349"/>
    <w:rsid w:val="00567DEB"/>
    <w:rsid w:val="00567EFC"/>
    <w:rsid w:val="0057016C"/>
    <w:rsid w:val="005701C6"/>
    <w:rsid w:val="0057048D"/>
    <w:rsid w:val="00570A62"/>
    <w:rsid w:val="00570CDF"/>
    <w:rsid w:val="00570F09"/>
    <w:rsid w:val="00570F14"/>
    <w:rsid w:val="00571075"/>
    <w:rsid w:val="005712A2"/>
    <w:rsid w:val="00571319"/>
    <w:rsid w:val="00571A61"/>
    <w:rsid w:val="00571D85"/>
    <w:rsid w:val="00571F7F"/>
    <w:rsid w:val="005720E8"/>
    <w:rsid w:val="0057257A"/>
    <w:rsid w:val="00572CA0"/>
    <w:rsid w:val="00572CA2"/>
    <w:rsid w:val="00572FA7"/>
    <w:rsid w:val="005734D7"/>
    <w:rsid w:val="00573586"/>
    <w:rsid w:val="00573835"/>
    <w:rsid w:val="00573882"/>
    <w:rsid w:val="005738B7"/>
    <w:rsid w:val="00573B50"/>
    <w:rsid w:val="00573B67"/>
    <w:rsid w:val="00573BF7"/>
    <w:rsid w:val="00573CDE"/>
    <w:rsid w:val="00574260"/>
    <w:rsid w:val="00574279"/>
    <w:rsid w:val="00574335"/>
    <w:rsid w:val="005743EC"/>
    <w:rsid w:val="005746F5"/>
    <w:rsid w:val="00574762"/>
    <w:rsid w:val="00574B57"/>
    <w:rsid w:val="00574CAE"/>
    <w:rsid w:val="00574EA2"/>
    <w:rsid w:val="00574F79"/>
    <w:rsid w:val="0057565A"/>
    <w:rsid w:val="0057565B"/>
    <w:rsid w:val="00575FCF"/>
    <w:rsid w:val="0057618C"/>
    <w:rsid w:val="005763E3"/>
    <w:rsid w:val="00576C4F"/>
    <w:rsid w:val="00576D36"/>
    <w:rsid w:val="00576E7A"/>
    <w:rsid w:val="00576F30"/>
    <w:rsid w:val="005770EB"/>
    <w:rsid w:val="0057715F"/>
    <w:rsid w:val="00577315"/>
    <w:rsid w:val="005773D9"/>
    <w:rsid w:val="0057761F"/>
    <w:rsid w:val="005777F1"/>
    <w:rsid w:val="005778BA"/>
    <w:rsid w:val="00577A0B"/>
    <w:rsid w:val="00577A2D"/>
    <w:rsid w:val="00577B27"/>
    <w:rsid w:val="005802F7"/>
    <w:rsid w:val="005803D3"/>
    <w:rsid w:val="005805A5"/>
    <w:rsid w:val="00580825"/>
    <w:rsid w:val="005809FA"/>
    <w:rsid w:val="00580A39"/>
    <w:rsid w:val="00580A5C"/>
    <w:rsid w:val="00580CE7"/>
    <w:rsid w:val="005812E9"/>
    <w:rsid w:val="005813B4"/>
    <w:rsid w:val="005816BA"/>
    <w:rsid w:val="005816BB"/>
    <w:rsid w:val="005818EB"/>
    <w:rsid w:val="00581AD6"/>
    <w:rsid w:val="00581C93"/>
    <w:rsid w:val="00581CAC"/>
    <w:rsid w:val="00581CD9"/>
    <w:rsid w:val="00581D92"/>
    <w:rsid w:val="00581FC7"/>
    <w:rsid w:val="005823DF"/>
    <w:rsid w:val="0058266C"/>
    <w:rsid w:val="00582D02"/>
    <w:rsid w:val="00582EBD"/>
    <w:rsid w:val="00583002"/>
    <w:rsid w:val="00583144"/>
    <w:rsid w:val="00583562"/>
    <w:rsid w:val="00583863"/>
    <w:rsid w:val="00583E56"/>
    <w:rsid w:val="00584056"/>
    <w:rsid w:val="00584330"/>
    <w:rsid w:val="00584529"/>
    <w:rsid w:val="005846BA"/>
    <w:rsid w:val="0058482A"/>
    <w:rsid w:val="00584942"/>
    <w:rsid w:val="005854F0"/>
    <w:rsid w:val="00585852"/>
    <w:rsid w:val="00585CA0"/>
    <w:rsid w:val="00585D1A"/>
    <w:rsid w:val="00585D87"/>
    <w:rsid w:val="00585D88"/>
    <w:rsid w:val="00586366"/>
    <w:rsid w:val="0058651F"/>
    <w:rsid w:val="005865FB"/>
    <w:rsid w:val="005871A0"/>
    <w:rsid w:val="00587297"/>
    <w:rsid w:val="00587590"/>
    <w:rsid w:val="00587A1D"/>
    <w:rsid w:val="00587A3D"/>
    <w:rsid w:val="00587B0F"/>
    <w:rsid w:val="00587D44"/>
    <w:rsid w:val="00587D50"/>
    <w:rsid w:val="00587E1C"/>
    <w:rsid w:val="0059003F"/>
    <w:rsid w:val="00590367"/>
    <w:rsid w:val="005906B1"/>
    <w:rsid w:val="00590C43"/>
    <w:rsid w:val="00590DC1"/>
    <w:rsid w:val="00590F93"/>
    <w:rsid w:val="00590FE6"/>
    <w:rsid w:val="00591049"/>
    <w:rsid w:val="0059118E"/>
    <w:rsid w:val="00591488"/>
    <w:rsid w:val="0059161D"/>
    <w:rsid w:val="005916D9"/>
    <w:rsid w:val="00591AB1"/>
    <w:rsid w:val="00592013"/>
    <w:rsid w:val="00592138"/>
    <w:rsid w:val="005924DB"/>
    <w:rsid w:val="005927FC"/>
    <w:rsid w:val="00592ABD"/>
    <w:rsid w:val="00592BB4"/>
    <w:rsid w:val="00592BBE"/>
    <w:rsid w:val="00592CA2"/>
    <w:rsid w:val="00593186"/>
    <w:rsid w:val="0059345A"/>
    <w:rsid w:val="00593C8C"/>
    <w:rsid w:val="00593E50"/>
    <w:rsid w:val="00594D26"/>
    <w:rsid w:val="00594E47"/>
    <w:rsid w:val="00595123"/>
    <w:rsid w:val="00595251"/>
    <w:rsid w:val="005952C8"/>
    <w:rsid w:val="0059537B"/>
    <w:rsid w:val="00595768"/>
    <w:rsid w:val="00595EF1"/>
    <w:rsid w:val="00596081"/>
    <w:rsid w:val="005960F0"/>
    <w:rsid w:val="005962F3"/>
    <w:rsid w:val="0059661F"/>
    <w:rsid w:val="00596640"/>
    <w:rsid w:val="005972D6"/>
    <w:rsid w:val="0059751E"/>
    <w:rsid w:val="005975BB"/>
    <w:rsid w:val="00597916"/>
    <w:rsid w:val="00597F57"/>
    <w:rsid w:val="005A006A"/>
    <w:rsid w:val="005A0BBA"/>
    <w:rsid w:val="005A11B4"/>
    <w:rsid w:val="005A120B"/>
    <w:rsid w:val="005A1333"/>
    <w:rsid w:val="005A1A9A"/>
    <w:rsid w:val="005A1C83"/>
    <w:rsid w:val="005A1DBA"/>
    <w:rsid w:val="005A203A"/>
    <w:rsid w:val="005A2380"/>
    <w:rsid w:val="005A2805"/>
    <w:rsid w:val="005A28EF"/>
    <w:rsid w:val="005A296A"/>
    <w:rsid w:val="005A2A2D"/>
    <w:rsid w:val="005A2BA3"/>
    <w:rsid w:val="005A32DE"/>
    <w:rsid w:val="005A357C"/>
    <w:rsid w:val="005A372A"/>
    <w:rsid w:val="005A442B"/>
    <w:rsid w:val="005A4539"/>
    <w:rsid w:val="005A4637"/>
    <w:rsid w:val="005A4FD3"/>
    <w:rsid w:val="005A507A"/>
    <w:rsid w:val="005A50A8"/>
    <w:rsid w:val="005A518B"/>
    <w:rsid w:val="005A53BC"/>
    <w:rsid w:val="005A544C"/>
    <w:rsid w:val="005A544E"/>
    <w:rsid w:val="005A5A29"/>
    <w:rsid w:val="005A5A4F"/>
    <w:rsid w:val="005A5AEF"/>
    <w:rsid w:val="005A62B0"/>
    <w:rsid w:val="005A6300"/>
    <w:rsid w:val="005A634A"/>
    <w:rsid w:val="005A6443"/>
    <w:rsid w:val="005A668F"/>
    <w:rsid w:val="005A6B8A"/>
    <w:rsid w:val="005A72E6"/>
    <w:rsid w:val="005A74CE"/>
    <w:rsid w:val="005A750F"/>
    <w:rsid w:val="005A782E"/>
    <w:rsid w:val="005A79F3"/>
    <w:rsid w:val="005A7A24"/>
    <w:rsid w:val="005A7B1B"/>
    <w:rsid w:val="005A7C89"/>
    <w:rsid w:val="005A7D10"/>
    <w:rsid w:val="005A7FF3"/>
    <w:rsid w:val="005B0000"/>
    <w:rsid w:val="005B044E"/>
    <w:rsid w:val="005B0609"/>
    <w:rsid w:val="005B074F"/>
    <w:rsid w:val="005B09F0"/>
    <w:rsid w:val="005B186D"/>
    <w:rsid w:val="005B208D"/>
    <w:rsid w:val="005B2197"/>
    <w:rsid w:val="005B236A"/>
    <w:rsid w:val="005B2438"/>
    <w:rsid w:val="005B24EF"/>
    <w:rsid w:val="005B26D6"/>
    <w:rsid w:val="005B28E1"/>
    <w:rsid w:val="005B2B51"/>
    <w:rsid w:val="005B2BB9"/>
    <w:rsid w:val="005B2BE9"/>
    <w:rsid w:val="005B3382"/>
    <w:rsid w:val="005B34C2"/>
    <w:rsid w:val="005B3681"/>
    <w:rsid w:val="005B3869"/>
    <w:rsid w:val="005B3C3A"/>
    <w:rsid w:val="005B4110"/>
    <w:rsid w:val="005B41BE"/>
    <w:rsid w:val="005B4353"/>
    <w:rsid w:val="005B4514"/>
    <w:rsid w:val="005B45F7"/>
    <w:rsid w:val="005B4988"/>
    <w:rsid w:val="005B49B2"/>
    <w:rsid w:val="005B4ACB"/>
    <w:rsid w:val="005B4D79"/>
    <w:rsid w:val="005B4E9D"/>
    <w:rsid w:val="005B5232"/>
    <w:rsid w:val="005B5236"/>
    <w:rsid w:val="005B5B14"/>
    <w:rsid w:val="005B5BDB"/>
    <w:rsid w:val="005B5F39"/>
    <w:rsid w:val="005B5F55"/>
    <w:rsid w:val="005B5F91"/>
    <w:rsid w:val="005B6631"/>
    <w:rsid w:val="005B6B30"/>
    <w:rsid w:val="005B6B9F"/>
    <w:rsid w:val="005B6FC5"/>
    <w:rsid w:val="005B6FF6"/>
    <w:rsid w:val="005B723E"/>
    <w:rsid w:val="005B75F8"/>
    <w:rsid w:val="005B7721"/>
    <w:rsid w:val="005B783A"/>
    <w:rsid w:val="005B7B4C"/>
    <w:rsid w:val="005C01C8"/>
    <w:rsid w:val="005C0371"/>
    <w:rsid w:val="005C04C8"/>
    <w:rsid w:val="005C05D5"/>
    <w:rsid w:val="005C05D8"/>
    <w:rsid w:val="005C076F"/>
    <w:rsid w:val="005C0B49"/>
    <w:rsid w:val="005C0BBD"/>
    <w:rsid w:val="005C0F12"/>
    <w:rsid w:val="005C0F38"/>
    <w:rsid w:val="005C11C5"/>
    <w:rsid w:val="005C164E"/>
    <w:rsid w:val="005C16B0"/>
    <w:rsid w:val="005C1885"/>
    <w:rsid w:val="005C1B80"/>
    <w:rsid w:val="005C2703"/>
    <w:rsid w:val="005C28A0"/>
    <w:rsid w:val="005C2B83"/>
    <w:rsid w:val="005C2B9E"/>
    <w:rsid w:val="005C2CC6"/>
    <w:rsid w:val="005C2E87"/>
    <w:rsid w:val="005C319E"/>
    <w:rsid w:val="005C39D5"/>
    <w:rsid w:val="005C3C26"/>
    <w:rsid w:val="005C3C66"/>
    <w:rsid w:val="005C3F69"/>
    <w:rsid w:val="005C4A71"/>
    <w:rsid w:val="005C4B70"/>
    <w:rsid w:val="005C4FD6"/>
    <w:rsid w:val="005C531D"/>
    <w:rsid w:val="005C55E5"/>
    <w:rsid w:val="005C5D06"/>
    <w:rsid w:val="005C5F57"/>
    <w:rsid w:val="005C5FF2"/>
    <w:rsid w:val="005C6077"/>
    <w:rsid w:val="005C60E2"/>
    <w:rsid w:val="005C6108"/>
    <w:rsid w:val="005C6178"/>
    <w:rsid w:val="005C61E4"/>
    <w:rsid w:val="005C6308"/>
    <w:rsid w:val="005C662E"/>
    <w:rsid w:val="005C6C40"/>
    <w:rsid w:val="005C6DA5"/>
    <w:rsid w:val="005C6DB3"/>
    <w:rsid w:val="005C7864"/>
    <w:rsid w:val="005C794B"/>
    <w:rsid w:val="005C79B7"/>
    <w:rsid w:val="005C7B0D"/>
    <w:rsid w:val="005C7C24"/>
    <w:rsid w:val="005C7C77"/>
    <w:rsid w:val="005C7C9B"/>
    <w:rsid w:val="005C7E5D"/>
    <w:rsid w:val="005D03C8"/>
    <w:rsid w:val="005D0464"/>
    <w:rsid w:val="005D0697"/>
    <w:rsid w:val="005D06A9"/>
    <w:rsid w:val="005D0737"/>
    <w:rsid w:val="005D0738"/>
    <w:rsid w:val="005D0959"/>
    <w:rsid w:val="005D0E44"/>
    <w:rsid w:val="005D0E5E"/>
    <w:rsid w:val="005D0EA5"/>
    <w:rsid w:val="005D107B"/>
    <w:rsid w:val="005D12D2"/>
    <w:rsid w:val="005D13EC"/>
    <w:rsid w:val="005D1658"/>
    <w:rsid w:val="005D19AC"/>
    <w:rsid w:val="005D1A2A"/>
    <w:rsid w:val="005D1D93"/>
    <w:rsid w:val="005D2546"/>
    <w:rsid w:val="005D2AD5"/>
    <w:rsid w:val="005D2BDE"/>
    <w:rsid w:val="005D2DB4"/>
    <w:rsid w:val="005D2DDE"/>
    <w:rsid w:val="005D3090"/>
    <w:rsid w:val="005D32B2"/>
    <w:rsid w:val="005D3814"/>
    <w:rsid w:val="005D3D35"/>
    <w:rsid w:val="005D411A"/>
    <w:rsid w:val="005D44EE"/>
    <w:rsid w:val="005D480D"/>
    <w:rsid w:val="005D4924"/>
    <w:rsid w:val="005D4A42"/>
    <w:rsid w:val="005D4A89"/>
    <w:rsid w:val="005D4D2F"/>
    <w:rsid w:val="005D4D5B"/>
    <w:rsid w:val="005D4E8C"/>
    <w:rsid w:val="005D4ECC"/>
    <w:rsid w:val="005D501B"/>
    <w:rsid w:val="005D51F8"/>
    <w:rsid w:val="005D532E"/>
    <w:rsid w:val="005D54FF"/>
    <w:rsid w:val="005D571C"/>
    <w:rsid w:val="005D59AB"/>
    <w:rsid w:val="005D5B36"/>
    <w:rsid w:val="005D5B65"/>
    <w:rsid w:val="005D605A"/>
    <w:rsid w:val="005D6815"/>
    <w:rsid w:val="005D6AE1"/>
    <w:rsid w:val="005D6E63"/>
    <w:rsid w:val="005D7148"/>
    <w:rsid w:val="005D71FB"/>
    <w:rsid w:val="005D7376"/>
    <w:rsid w:val="005D7898"/>
    <w:rsid w:val="005D7998"/>
    <w:rsid w:val="005D7AD0"/>
    <w:rsid w:val="005E02BB"/>
    <w:rsid w:val="005E0571"/>
    <w:rsid w:val="005E0573"/>
    <w:rsid w:val="005E069B"/>
    <w:rsid w:val="005E0700"/>
    <w:rsid w:val="005E092A"/>
    <w:rsid w:val="005E0997"/>
    <w:rsid w:val="005E0A43"/>
    <w:rsid w:val="005E148C"/>
    <w:rsid w:val="005E1697"/>
    <w:rsid w:val="005E180A"/>
    <w:rsid w:val="005E1A39"/>
    <w:rsid w:val="005E1ECA"/>
    <w:rsid w:val="005E1EE7"/>
    <w:rsid w:val="005E27E9"/>
    <w:rsid w:val="005E2ADE"/>
    <w:rsid w:val="005E3525"/>
    <w:rsid w:val="005E3B88"/>
    <w:rsid w:val="005E3CB2"/>
    <w:rsid w:val="005E3E59"/>
    <w:rsid w:val="005E3E98"/>
    <w:rsid w:val="005E410F"/>
    <w:rsid w:val="005E4517"/>
    <w:rsid w:val="005E457E"/>
    <w:rsid w:val="005E4C56"/>
    <w:rsid w:val="005E5483"/>
    <w:rsid w:val="005E56AC"/>
    <w:rsid w:val="005E59D9"/>
    <w:rsid w:val="005E5D3A"/>
    <w:rsid w:val="005E6056"/>
    <w:rsid w:val="005E60A2"/>
    <w:rsid w:val="005E61F3"/>
    <w:rsid w:val="005E622A"/>
    <w:rsid w:val="005E6E50"/>
    <w:rsid w:val="005E7013"/>
    <w:rsid w:val="005E7709"/>
    <w:rsid w:val="005E7B87"/>
    <w:rsid w:val="005E7BBE"/>
    <w:rsid w:val="005E7F0C"/>
    <w:rsid w:val="005F01AC"/>
    <w:rsid w:val="005F059B"/>
    <w:rsid w:val="005F06D5"/>
    <w:rsid w:val="005F0780"/>
    <w:rsid w:val="005F081B"/>
    <w:rsid w:val="005F0833"/>
    <w:rsid w:val="005F097E"/>
    <w:rsid w:val="005F0A09"/>
    <w:rsid w:val="005F0A34"/>
    <w:rsid w:val="005F0F0F"/>
    <w:rsid w:val="005F10B0"/>
    <w:rsid w:val="005F14AA"/>
    <w:rsid w:val="005F1619"/>
    <w:rsid w:val="005F197D"/>
    <w:rsid w:val="005F1AD8"/>
    <w:rsid w:val="005F1EE1"/>
    <w:rsid w:val="005F1F59"/>
    <w:rsid w:val="005F2241"/>
    <w:rsid w:val="005F24EA"/>
    <w:rsid w:val="005F26BE"/>
    <w:rsid w:val="005F279E"/>
    <w:rsid w:val="005F2AFE"/>
    <w:rsid w:val="005F2B8E"/>
    <w:rsid w:val="005F2BD0"/>
    <w:rsid w:val="005F2C02"/>
    <w:rsid w:val="005F2DCF"/>
    <w:rsid w:val="005F2DEB"/>
    <w:rsid w:val="005F2F8C"/>
    <w:rsid w:val="005F2FF0"/>
    <w:rsid w:val="005F30E4"/>
    <w:rsid w:val="005F3193"/>
    <w:rsid w:val="005F3209"/>
    <w:rsid w:val="005F3397"/>
    <w:rsid w:val="005F35E3"/>
    <w:rsid w:val="005F3634"/>
    <w:rsid w:val="005F3A38"/>
    <w:rsid w:val="005F3A72"/>
    <w:rsid w:val="005F476A"/>
    <w:rsid w:val="005F48BB"/>
    <w:rsid w:val="005F48D0"/>
    <w:rsid w:val="005F4EC2"/>
    <w:rsid w:val="005F4F54"/>
    <w:rsid w:val="005F5240"/>
    <w:rsid w:val="005F57AA"/>
    <w:rsid w:val="005F5C78"/>
    <w:rsid w:val="005F5E14"/>
    <w:rsid w:val="005F5E91"/>
    <w:rsid w:val="005F6465"/>
    <w:rsid w:val="005F65A3"/>
    <w:rsid w:val="005F68A9"/>
    <w:rsid w:val="005F6C50"/>
    <w:rsid w:val="005F6DC4"/>
    <w:rsid w:val="005F6F1D"/>
    <w:rsid w:val="005F712F"/>
    <w:rsid w:val="005F7397"/>
    <w:rsid w:val="005F78C8"/>
    <w:rsid w:val="005F7E36"/>
    <w:rsid w:val="0060001A"/>
    <w:rsid w:val="00600079"/>
    <w:rsid w:val="00600352"/>
    <w:rsid w:val="00600353"/>
    <w:rsid w:val="006003D7"/>
    <w:rsid w:val="00600431"/>
    <w:rsid w:val="006004A5"/>
    <w:rsid w:val="00600C22"/>
    <w:rsid w:val="00600E1B"/>
    <w:rsid w:val="0060194A"/>
    <w:rsid w:val="00601C53"/>
    <w:rsid w:val="00601FA9"/>
    <w:rsid w:val="00602328"/>
    <w:rsid w:val="0060233D"/>
    <w:rsid w:val="006023C1"/>
    <w:rsid w:val="006028E0"/>
    <w:rsid w:val="00602B68"/>
    <w:rsid w:val="0060301D"/>
    <w:rsid w:val="006031A8"/>
    <w:rsid w:val="0060325D"/>
    <w:rsid w:val="00603282"/>
    <w:rsid w:val="00603339"/>
    <w:rsid w:val="0060336C"/>
    <w:rsid w:val="00603410"/>
    <w:rsid w:val="006034DB"/>
    <w:rsid w:val="00603A86"/>
    <w:rsid w:val="00603C5B"/>
    <w:rsid w:val="00603DD2"/>
    <w:rsid w:val="00603FB8"/>
    <w:rsid w:val="00604028"/>
    <w:rsid w:val="006044E5"/>
    <w:rsid w:val="00604B43"/>
    <w:rsid w:val="00605192"/>
    <w:rsid w:val="0060536E"/>
    <w:rsid w:val="006053AD"/>
    <w:rsid w:val="006059BB"/>
    <w:rsid w:val="00605EDE"/>
    <w:rsid w:val="006068A3"/>
    <w:rsid w:val="00606AA9"/>
    <w:rsid w:val="00606D69"/>
    <w:rsid w:val="00606FC0"/>
    <w:rsid w:val="0060741A"/>
    <w:rsid w:val="00607990"/>
    <w:rsid w:val="00607B93"/>
    <w:rsid w:val="00607CDD"/>
    <w:rsid w:val="00607D49"/>
    <w:rsid w:val="00607D71"/>
    <w:rsid w:val="00607F0F"/>
    <w:rsid w:val="006100AC"/>
    <w:rsid w:val="0061010A"/>
    <w:rsid w:val="00610521"/>
    <w:rsid w:val="006106C7"/>
    <w:rsid w:val="00610D92"/>
    <w:rsid w:val="00610DDD"/>
    <w:rsid w:val="00610FB2"/>
    <w:rsid w:val="0061120D"/>
    <w:rsid w:val="006114F8"/>
    <w:rsid w:val="00611891"/>
    <w:rsid w:val="00611A18"/>
    <w:rsid w:val="00611A55"/>
    <w:rsid w:val="00612147"/>
    <w:rsid w:val="0061215E"/>
    <w:rsid w:val="00612543"/>
    <w:rsid w:val="006125AD"/>
    <w:rsid w:val="00612C8D"/>
    <w:rsid w:val="00612FFF"/>
    <w:rsid w:val="006130D3"/>
    <w:rsid w:val="006130DF"/>
    <w:rsid w:val="0061313D"/>
    <w:rsid w:val="006131C2"/>
    <w:rsid w:val="006134AA"/>
    <w:rsid w:val="0061361C"/>
    <w:rsid w:val="006139D5"/>
    <w:rsid w:val="00613B41"/>
    <w:rsid w:val="00613D52"/>
    <w:rsid w:val="00613D7F"/>
    <w:rsid w:val="00614210"/>
    <w:rsid w:val="00614397"/>
    <w:rsid w:val="0061490C"/>
    <w:rsid w:val="00614B33"/>
    <w:rsid w:val="006159E3"/>
    <w:rsid w:val="00615B33"/>
    <w:rsid w:val="00615E9C"/>
    <w:rsid w:val="00616594"/>
    <w:rsid w:val="00616618"/>
    <w:rsid w:val="00616649"/>
    <w:rsid w:val="00616773"/>
    <w:rsid w:val="0061678F"/>
    <w:rsid w:val="00616D0A"/>
    <w:rsid w:val="00617307"/>
    <w:rsid w:val="0061765C"/>
    <w:rsid w:val="006178F8"/>
    <w:rsid w:val="00617B75"/>
    <w:rsid w:val="00617CCB"/>
    <w:rsid w:val="00617ECD"/>
    <w:rsid w:val="00620470"/>
    <w:rsid w:val="0062069B"/>
    <w:rsid w:val="00620B3B"/>
    <w:rsid w:val="00620C57"/>
    <w:rsid w:val="00620DCC"/>
    <w:rsid w:val="00620F83"/>
    <w:rsid w:val="00621150"/>
    <w:rsid w:val="006211C2"/>
    <w:rsid w:val="00621842"/>
    <w:rsid w:val="00621983"/>
    <w:rsid w:val="006221C9"/>
    <w:rsid w:val="00622670"/>
    <w:rsid w:val="006228C4"/>
    <w:rsid w:val="00622B9D"/>
    <w:rsid w:val="006233B9"/>
    <w:rsid w:val="00623599"/>
    <w:rsid w:val="006236E3"/>
    <w:rsid w:val="00623843"/>
    <w:rsid w:val="0062388F"/>
    <w:rsid w:val="00623979"/>
    <w:rsid w:val="00623D0D"/>
    <w:rsid w:val="00624010"/>
    <w:rsid w:val="006244BB"/>
    <w:rsid w:val="0062465F"/>
    <w:rsid w:val="0062481C"/>
    <w:rsid w:val="00624C4E"/>
    <w:rsid w:val="00624D5D"/>
    <w:rsid w:val="00624D62"/>
    <w:rsid w:val="0062541A"/>
    <w:rsid w:val="00625753"/>
    <w:rsid w:val="00625E2E"/>
    <w:rsid w:val="00625EC1"/>
    <w:rsid w:val="00626434"/>
    <w:rsid w:val="00626445"/>
    <w:rsid w:val="0062688D"/>
    <w:rsid w:val="00626A0A"/>
    <w:rsid w:val="00626C58"/>
    <w:rsid w:val="00626DDE"/>
    <w:rsid w:val="00626DE0"/>
    <w:rsid w:val="00626E9E"/>
    <w:rsid w:val="00627045"/>
    <w:rsid w:val="00627295"/>
    <w:rsid w:val="00627A28"/>
    <w:rsid w:val="00627AB7"/>
    <w:rsid w:val="00627DD4"/>
    <w:rsid w:val="00627F15"/>
    <w:rsid w:val="00630105"/>
    <w:rsid w:val="0063021B"/>
    <w:rsid w:val="00630624"/>
    <w:rsid w:val="00631308"/>
    <w:rsid w:val="0063148D"/>
    <w:rsid w:val="006318FF"/>
    <w:rsid w:val="00631A51"/>
    <w:rsid w:val="00631A53"/>
    <w:rsid w:val="00631C4B"/>
    <w:rsid w:val="00631CC6"/>
    <w:rsid w:val="00631CFC"/>
    <w:rsid w:val="00631EA0"/>
    <w:rsid w:val="00632235"/>
    <w:rsid w:val="00632319"/>
    <w:rsid w:val="0063233F"/>
    <w:rsid w:val="006323A0"/>
    <w:rsid w:val="0063250C"/>
    <w:rsid w:val="00632DE9"/>
    <w:rsid w:val="0063326A"/>
    <w:rsid w:val="00633993"/>
    <w:rsid w:val="00633D61"/>
    <w:rsid w:val="006340CF"/>
    <w:rsid w:val="0063426F"/>
    <w:rsid w:val="00634415"/>
    <w:rsid w:val="0063463F"/>
    <w:rsid w:val="00634D03"/>
    <w:rsid w:val="00634DB4"/>
    <w:rsid w:val="0063503E"/>
    <w:rsid w:val="006354E1"/>
    <w:rsid w:val="0063590A"/>
    <w:rsid w:val="00635DE1"/>
    <w:rsid w:val="00635EBC"/>
    <w:rsid w:val="00635F73"/>
    <w:rsid w:val="00635F84"/>
    <w:rsid w:val="0063621D"/>
    <w:rsid w:val="006364B4"/>
    <w:rsid w:val="0063652F"/>
    <w:rsid w:val="0063653C"/>
    <w:rsid w:val="006366FC"/>
    <w:rsid w:val="00636741"/>
    <w:rsid w:val="00636996"/>
    <w:rsid w:val="00636C0D"/>
    <w:rsid w:val="00636D55"/>
    <w:rsid w:val="00637017"/>
    <w:rsid w:val="0063725B"/>
    <w:rsid w:val="0063745E"/>
    <w:rsid w:val="0063750D"/>
    <w:rsid w:val="00637A22"/>
    <w:rsid w:val="00637A93"/>
    <w:rsid w:val="00637C83"/>
    <w:rsid w:val="006400F3"/>
    <w:rsid w:val="00640231"/>
    <w:rsid w:val="006404CE"/>
    <w:rsid w:val="006406BC"/>
    <w:rsid w:val="00640888"/>
    <w:rsid w:val="00640EF6"/>
    <w:rsid w:val="00640F0A"/>
    <w:rsid w:val="006412AD"/>
    <w:rsid w:val="00641633"/>
    <w:rsid w:val="006416A1"/>
    <w:rsid w:val="00641918"/>
    <w:rsid w:val="00641FC4"/>
    <w:rsid w:val="00642032"/>
    <w:rsid w:val="0064205C"/>
    <w:rsid w:val="0064225A"/>
    <w:rsid w:val="0064259F"/>
    <w:rsid w:val="00642662"/>
    <w:rsid w:val="006427F7"/>
    <w:rsid w:val="00642EAA"/>
    <w:rsid w:val="00643404"/>
    <w:rsid w:val="006435CA"/>
    <w:rsid w:val="00643D80"/>
    <w:rsid w:val="00643D8F"/>
    <w:rsid w:val="00643EAF"/>
    <w:rsid w:val="00644259"/>
    <w:rsid w:val="006442FF"/>
    <w:rsid w:val="0064462B"/>
    <w:rsid w:val="00644713"/>
    <w:rsid w:val="00644B67"/>
    <w:rsid w:val="00644E23"/>
    <w:rsid w:val="00645535"/>
    <w:rsid w:val="0064554E"/>
    <w:rsid w:val="0064563A"/>
    <w:rsid w:val="0064582E"/>
    <w:rsid w:val="006458CC"/>
    <w:rsid w:val="00645DAB"/>
    <w:rsid w:val="00645E82"/>
    <w:rsid w:val="00646559"/>
    <w:rsid w:val="00646B82"/>
    <w:rsid w:val="00646E14"/>
    <w:rsid w:val="00646F4C"/>
    <w:rsid w:val="00646F5A"/>
    <w:rsid w:val="0064732D"/>
    <w:rsid w:val="006473C9"/>
    <w:rsid w:val="0064742B"/>
    <w:rsid w:val="0064760D"/>
    <w:rsid w:val="0064779E"/>
    <w:rsid w:val="006477E7"/>
    <w:rsid w:val="0064785C"/>
    <w:rsid w:val="00647BC1"/>
    <w:rsid w:val="00647DD9"/>
    <w:rsid w:val="006502D4"/>
    <w:rsid w:val="00650559"/>
    <w:rsid w:val="0065097C"/>
    <w:rsid w:val="00650AC3"/>
    <w:rsid w:val="00650D43"/>
    <w:rsid w:val="00650DFF"/>
    <w:rsid w:val="00650E73"/>
    <w:rsid w:val="0065101C"/>
    <w:rsid w:val="0065103C"/>
    <w:rsid w:val="00651255"/>
    <w:rsid w:val="0065145E"/>
    <w:rsid w:val="0065174C"/>
    <w:rsid w:val="0065174E"/>
    <w:rsid w:val="00651935"/>
    <w:rsid w:val="00651C58"/>
    <w:rsid w:val="00651CDC"/>
    <w:rsid w:val="00652357"/>
    <w:rsid w:val="00652417"/>
    <w:rsid w:val="00652BAD"/>
    <w:rsid w:val="00652D37"/>
    <w:rsid w:val="00653313"/>
    <w:rsid w:val="0065361E"/>
    <w:rsid w:val="00653861"/>
    <w:rsid w:val="00653EBA"/>
    <w:rsid w:val="00653F59"/>
    <w:rsid w:val="00654051"/>
    <w:rsid w:val="0065434D"/>
    <w:rsid w:val="006543C3"/>
    <w:rsid w:val="006545C3"/>
    <w:rsid w:val="00654724"/>
    <w:rsid w:val="00654A7D"/>
    <w:rsid w:val="00654C66"/>
    <w:rsid w:val="00654DB2"/>
    <w:rsid w:val="00654E1E"/>
    <w:rsid w:val="00655337"/>
    <w:rsid w:val="006553C7"/>
    <w:rsid w:val="006554B5"/>
    <w:rsid w:val="006554E7"/>
    <w:rsid w:val="006557E1"/>
    <w:rsid w:val="006557F5"/>
    <w:rsid w:val="0065594A"/>
    <w:rsid w:val="00655A68"/>
    <w:rsid w:val="00655B9F"/>
    <w:rsid w:val="00655C28"/>
    <w:rsid w:val="00655D73"/>
    <w:rsid w:val="00656245"/>
    <w:rsid w:val="006562B0"/>
    <w:rsid w:val="006562E9"/>
    <w:rsid w:val="0065631F"/>
    <w:rsid w:val="00656947"/>
    <w:rsid w:val="00656A74"/>
    <w:rsid w:val="00656AC8"/>
    <w:rsid w:val="00656BDD"/>
    <w:rsid w:val="00656D98"/>
    <w:rsid w:val="006574B8"/>
    <w:rsid w:val="00657980"/>
    <w:rsid w:val="00657DCD"/>
    <w:rsid w:val="00657F5B"/>
    <w:rsid w:val="00660156"/>
    <w:rsid w:val="006606A6"/>
    <w:rsid w:val="006609E0"/>
    <w:rsid w:val="00660A7D"/>
    <w:rsid w:val="0066167D"/>
    <w:rsid w:val="006616F2"/>
    <w:rsid w:val="006617FD"/>
    <w:rsid w:val="00661953"/>
    <w:rsid w:val="0066199B"/>
    <w:rsid w:val="00661CD3"/>
    <w:rsid w:val="00661F5D"/>
    <w:rsid w:val="00661FEA"/>
    <w:rsid w:val="0066227C"/>
    <w:rsid w:val="006623EC"/>
    <w:rsid w:val="006625CE"/>
    <w:rsid w:val="00662A35"/>
    <w:rsid w:val="00662D08"/>
    <w:rsid w:val="00662DAA"/>
    <w:rsid w:val="0066336C"/>
    <w:rsid w:val="006633C5"/>
    <w:rsid w:val="00663475"/>
    <w:rsid w:val="00663540"/>
    <w:rsid w:val="00663559"/>
    <w:rsid w:val="006638AB"/>
    <w:rsid w:val="00663996"/>
    <w:rsid w:val="00663D38"/>
    <w:rsid w:val="0066434F"/>
    <w:rsid w:val="006649D3"/>
    <w:rsid w:val="00664AA3"/>
    <w:rsid w:val="00664AC4"/>
    <w:rsid w:val="00664F3A"/>
    <w:rsid w:val="006651AD"/>
    <w:rsid w:val="006651FD"/>
    <w:rsid w:val="006654FA"/>
    <w:rsid w:val="006657F0"/>
    <w:rsid w:val="0066581D"/>
    <w:rsid w:val="00665880"/>
    <w:rsid w:val="006658E9"/>
    <w:rsid w:val="00665924"/>
    <w:rsid w:val="00665B2E"/>
    <w:rsid w:val="00665CF7"/>
    <w:rsid w:val="006662B5"/>
    <w:rsid w:val="00666388"/>
    <w:rsid w:val="00666667"/>
    <w:rsid w:val="0066696F"/>
    <w:rsid w:val="00666A1C"/>
    <w:rsid w:val="00666C47"/>
    <w:rsid w:val="00666FBE"/>
    <w:rsid w:val="00666FC2"/>
    <w:rsid w:val="00666FD5"/>
    <w:rsid w:val="00667086"/>
    <w:rsid w:val="00667546"/>
    <w:rsid w:val="006677E1"/>
    <w:rsid w:val="00667AEA"/>
    <w:rsid w:val="00667E83"/>
    <w:rsid w:val="00667ED1"/>
    <w:rsid w:val="0067071D"/>
    <w:rsid w:val="006707F0"/>
    <w:rsid w:val="006709CC"/>
    <w:rsid w:val="006710EA"/>
    <w:rsid w:val="0067120E"/>
    <w:rsid w:val="006712CB"/>
    <w:rsid w:val="00671651"/>
    <w:rsid w:val="00671996"/>
    <w:rsid w:val="00671ADC"/>
    <w:rsid w:val="00671F01"/>
    <w:rsid w:val="00672301"/>
    <w:rsid w:val="00672338"/>
    <w:rsid w:val="006724EC"/>
    <w:rsid w:val="006725F2"/>
    <w:rsid w:val="0067280F"/>
    <w:rsid w:val="0067284F"/>
    <w:rsid w:val="006729E3"/>
    <w:rsid w:val="00672F19"/>
    <w:rsid w:val="00672F60"/>
    <w:rsid w:val="00672FD5"/>
    <w:rsid w:val="006731ED"/>
    <w:rsid w:val="00673780"/>
    <w:rsid w:val="006738C8"/>
    <w:rsid w:val="0067433D"/>
    <w:rsid w:val="00674B95"/>
    <w:rsid w:val="00674BC0"/>
    <w:rsid w:val="00674C66"/>
    <w:rsid w:val="00674FEE"/>
    <w:rsid w:val="00675090"/>
    <w:rsid w:val="00675483"/>
    <w:rsid w:val="00675641"/>
    <w:rsid w:val="00675732"/>
    <w:rsid w:val="00675778"/>
    <w:rsid w:val="00675B2A"/>
    <w:rsid w:val="00675B41"/>
    <w:rsid w:val="00675D79"/>
    <w:rsid w:val="00675E02"/>
    <w:rsid w:val="00676031"/>
    <w:rsid w:val="0067606A"/>
    <w:rsid w:val="006760C3"/>
    <w:rsid w:val="00676211"/>
    <w:rsid w:val="006763C5"/>
    <w:rsid w:val="00676624"/>
    <w:rsid w:val="00676954"/>
    <w:rsid w:val="00677429"/>
    <w:rsid w:val="006774FE"/>
    <w:rsid w:val="0067762F"/>
    <w:rsid w:val="00677720"/>
    <w:rsid w:val="0067786A"/>
    <w:rsid w:val="00677BBB"/>
    <w:rsid w:val="00680085"/>
    <w:rsid w:val="006802CE"/>
    <w:rsid w:val="00680332"/>
    <w:rsid w:val="00680499"/>
    <w:rsid w:val="0068060A"/>
    <w:rsid w:val="00680D02"/>
    <w:rsid w:val="00680DD3"/>
    <w:rsid w:val="00681129"/>
    <w:rsid w:val="0068124E"/>
    <w:rsid w:val="00681735"/>
    <w:rsid w:val="0068184A"/>
    <w:rsid w:val="00681E55"/>
    <w:rsid w:val="00681ED9"/>
    <w:rsid w:val="00682322"/>
    <w:rsid w:val="006824DF"/>
    <w:rsid w:val="00682591"/>
    <w:rsid w:val="0068288C"/>
    <w:rsid w:val="00682B97"/>
    <w:rsid w:val="00682CD5"/>
    <w:rsid w:val="00682D4F"/>
    <w:rsid w:val="006831D4"/>
    <w:rsid w:val="006833CC"/>
    <w:rsid w:val="006839FE"/>
    <w:rsid w:val="00683E9F"/>
    <w:rsid w:val="006840B1"/>
    <w:rsid w:val="00684129"/>
    <w:rsid w:val="00684197"/>
    <w:rsid w:val="006841C0"/>
    <w:rsid w:val="006842FD"/>
    <w:rsid w:val="0068486E"/>
    <w:rsid w:val="00684894"/>
    <w:rsid w:val="00684C68"/>
    <w:rsid w:val="00684DC1"/>
    <w:rsid w:val="00684EA5"/>
    <w:rsid w:val="006851EB"/>
    <w:rsid w:val="006854BB"/>
    <w:rsid w:val="00685655"/>
    <w:rsid w:val="00685968"/>
    <w:rsid w:val="00686037"/>
    <w:rsid w:val="00686121"/>
    <w:rsid w:val="00686218"/>
    <w:rsid w:val="0068625B"/>
    <w:rsid w:val="0068678C"/>
    <w:rsid w:val="00686AD6"/>
    <w:rsid w:val="00686B18"/>
    <w:rsid w:val="0068724F"/>
    <w:rsid w:val="006873EB"/>
    <w:rsid w:val="00687542"/>
    <w:rsid w:val="00687A57"/>
    <w:rsid w:val="00687CAD"/>
    <w:rsid w:val="006906B2"/>
    <w:rsid w:val="00690CF6"/>
    <w:rsid w:val="00690ED4"/>
    <w:rsid w:val="00691571"/>
    <w:rsid w:val="0069161C"/>
    <w:rsid w:val="00691998"/>
    <w:rsid w:val="00691DB9"/>
    <w:rsid w:val="00691DFE"/>
    <w:rsid w:val="00691E32"/>
    <w:rsid w:val="00691FA3"/>
    <w:rsid w:val="006920A5"/>
    <w:rsid w:val="006920C6"/>
    <w:rsid w:val="00692537"/>
    <w:rsid w:val="0069274F"/>
    <w:rsid w:val="00692B6E"/>
    <w:rsid w:val="00692C97"/>
    <w:rsid w:val="00692ED5"/>
    <w:rsid w:val="00693608"/>
    <w:rsid w:val="006936E2"/>
    <w:rsid w:val="006939F7"/>
    <w:rsid w:val="00693A20"/>
    <w:rsid w:val="00693ADC"/>
    <w:rsid w:val="00693EDC"/>
    <w:rsid w:val="00693EF8"/>
    <w:rsid w:val="00694089"/>
    <w:rsid w:val="006940DD"/>
    <w:rsid w:val="0069410A"/>
    <w:rsid w:val="00694201"/>
    <w:rsid w:val="006948EF"/>
    <w:rsid w:val="00694C03"/>
    <w:rsid w:val="00694E80"/>
    <w:rsid w:val="0069512C"/>
    <w:rsid w:val="0069540D"/>
    <w:rsid w:val="006954F7"/>
    <w:rsid w:val="00695911"/>
    <w:rsid w:val="00695C27"/>
    <w:rsid w:val="00695D8A"/>
    <w:rsid w:val="0069628E"/>
    <w:rsid w:val="00696573"/>
    <w:rsid w:val="006966A1"/>
    <w:rsid w:val="006967A2"/>
    <w:rsid w:val="00696CC3"/>
    <w:rsid w:val="00696DA7"/>
    <w:rsid w:val="00696ED2"/>
    <w:rsid w:val="00696EDF"/>
    <w:rsid w:val="006972A7"/>
    <w:rsid w:val="00697668"/>
    <w:rsid w:val="006977B3"/>
    <w:rsid w:val="00697B66"/>
    <w:rsid w:val="00697DCC"/>
    <w:rsid w:val="006A0123"/>
    <w:rsid w:val="006A0965"/>
    <w:rsid w:val="006A0D27"/>
    <w:rsid w:val="006A1267"/>
    <w:rsid w:val="006A1290"/>
    <w:rsid w:val="006A1582"/>
    <w:rsid w:val="006A164F"/>
    <w:rsid w:val="006A1843"/>
    <w:rsid w:val="006A1931"/>
    <w:rsid w:val="006A1A41"/>
    <w:rsid w:val="006A1EA3"/>
    <w:rsid w:val="006A1F99"/>
    <w:rsid w:val="006A2555"/>
    <w:rsid w:val="006A2815"/>
    <w:rsid w:val="006A28B3"/>
    <w:rsid w:val="006A2914"/>
    <w:rsid w:val="006A2A18"/>
    <w:rsid w:val="006A2B6F"/>
    <w:rsid w:val="006A2CEA"/>
    <w:rsid w:val="006A308A"/>
    <w:rsid w:val="006A324A"/>
    <w:rsid w:val="006A3467"/>
    <w:rsid w:val="006A34DC"/>
    <w:rsid w:val="006A3602"/>
    <w:rsid w:val="006A3CFA"/>
    <w:rsid w:val="006A3DB2"/>
    <w:rsid w:val="006A3E35"/>
    <w:rsid w:val="006A3E49"/>
    <w:rsid w:val="006A4112"/>
    <w:rsid w:val="006A43B5"/>
    <w:rsid w:val="006A450F"/>
    <w:rsid w:val="006A4705"/>
    <w:rsid w:val="006A48F9"/>
    <w:rsid w:val="006A5C90"/>
    <w:rsid w:val="006A5E69"/>
    <w:rsid w:val="006A60C6"/>
    <w:rsid w:val="006A62FC"/>
    <w:rsid w:val="006A66E6"/>
    <w:rsid w:val="006A696A"/>
    <w:rsid w:val="006A6BF9"/>
    <w:rsid w:val="006A70A2"/>
    <w:rsid w:val="006A70D9"/>
    <w:rsid w:val="006A73A6"/>
    <w:rsid w:val="006A748B"/>
    <w:rsid w:val="006A7710"/>
    <w:rsid w:val="006A7CB9"/>
    <w:rsid w:val="006B0457"/>
    <w:rsid w:val="006B0C7F"/>
    <w:rsid w:val="006B0CB9"/>
    <w:rsid w:val="006B0F97"/>
    <w:rsid w:val="006B1054"/>
    <w:rsid w:val="006B13F3"/>
    <w:rsid w:val="006B14D9"/>
    <w:rsid w:val="006B152B"/>
    <w:rsid w:val="006B15D6"/>
    <w:rsid w:val="006B15E7"/>
    <w:rsid w:val="006B1706"/>
    <w:rsid w:val="006B1A2B"/>
    <w:rsid w:val="006B1AE0"/>
    <w:rsid w:val="006B1B75"/>
    <w:rsid w:val="006B1C3F"/>
    <w:rsid w:val="006B1C97"/>
    <w:rsid w:val="006B1D64"/>
    <w:rsid w:val="006B1E08"/>
    <w:rsid w:val="006B2025"/>
    <w:rsid w:val="006B20C9"/>
    <w:rsid w:val="006B21FC"/>
    <w:rsid w:val="006B229F"/>
    <w:rsid w:val="006B23F2"/>
    <w:rsid w:val="006B2401"/>
    <w:rsid w:val="006B26FB"/>
    <w:rsid w:val="006B29E7"/>
    <w:rsid w:val="006B2A17"/>
    <w:rsid w:val="006B2B0A"/>
    <w:rsid w:val="006B2CA3"/>
    <w:rsid w:val="006B316E"/>
    <w:rsid w:val="006B3248"/>
    <w:rsid w:val="006B38BE"/>
    <w:rsid w:val="006B3A13"/>
    <w:rsid w:val="006B3D7A"/>
    <w:rsid w:val="006B3DD4"/>
    <w:rsid w:val="006B4960"/>
    <w:rsid w:val="006B49BE"/>
    <w:rsid w:val="006B4ABD"/>
    <w:rsid w:val="006B4D56"/>
    <w:rsid w:val="006B4DE4"/>
    <w:rsid w:val="006B523C"/>
    <w:rsid w:val="006B52C8"/>
    <w:rsid w:val="006B583D"/>
    <w:rsid w:val="006B590B"/>
    <w:rsid w:val="006B629F"/>
    <w:rsid w:val="006B6407"/>
    <w:rsid w:val="006B64EC"/>
    <w:rsid w:val="006B6827"/>
    <w:rsid w:val="006B6F95"/>
    <w:rsid w:val="006B718C"/>
    <w:rsid w:val="006B721F"/>
    <w:rsid w:val="006B72CB"/>
    <w:rsid w:val="006B7461"/>
    <w:rsid w:val="006B7508"/>
    <w:rsid w:val="006B758D"/>
    <w:rsid w:val="006B7879"/>
    <w:rsid w:val="006B7F44"/>
    <w:rsid w:val="006C0134"/>
    <w:rsid w:val="006C0394"/>
    <w:rsid w:val="006C0611"/>
    <w:rsid w:val="006C06C3"/>
    <w:rsid w:val="006C0CD7"/>
    <w:rsid w:val="006C1002"/>
    <w:rsid w:val="006C13E2"/>
    <w:rsid w:val="006C1524"/>
    <w:rsid w:val="006C17F2"/>
    <w:rsid w:val="006C1F01"/>
    <w:rsid w:val="006C22B0"/>
    <w:rsid w:val="006C22F7"/>
    <w:rsid w:val="006C2346"/>
    <w:rsid w:val="006C25B6"/>
    <w:rsid w:val="006C263C"/>
    <w:rsid w:val="006C29E2"/>
    <w:rsid w:val="006C2A70"/>
    <w:rsid w:val="006C2A7A"/>
    <w:rsid w:val="006C2CF1"/>
    <w:rsid w:val="006C30B6"/>
    <w:rsid w:val="006C31CE"/>
    <w:rsid w:val="006C3A3D"/>
    <w:rsid w:val="006C3D23"/>
    <w:rsid w:val="006C3E48"/>
    <w:rsid w:val="006C428F"/>
    <w:rsid w:val="006C43FB"/>
    <w:rsid w:val="006C4518"/>
    <w:rsid w:val="006C455A"/>
    <w:rsid w:val="006C4ECE"/>
    <w:rsid w:val="006C4F4C"/>
    <w:rsid w:val="006C5103"/>
    <w:rsid w:val="006C515F"/>
    <w:rsid w:val="006C57AB"/>
    <w:rsid w:val="006C5AED"/>
    <w:rsid w:val="006C5B41"/>
    <w:rsid w:val="006C61F9"/>
    <w:rsid w:val="006C65C7"/>
    <w:rsid w:val="006C68AA"/>
    <w:rsid w:val="006C69E1"/>
    <w:rsid w:val="006C7014"/>
    <w:rsid w:val="006C7213"/>
    <w:rsid w:val="006C7610"/>
    <w:rsid w:val="006C7754"/>
    <w:rsid w:val="006D0799"/>
    <w:rsid w:val="006D08C2"/>
    <w:rsid w:val="006D0F9A"/>
    <w:rsid w:val="006D1394"/>
    <w:rsid w:val="006D168C"/>
    <w:rsid w:val="006D192D"/>
    <w:rsid w:val="006D1954"/>
    <w:rsid w:val="006D1A44"/>
    <w:rsid w:val="006D1BFF"/>
    <w:rsid w:val="006D1EE2"/>
    <w:rsid w:val="006D1FE4"/>
    <w:rsid w:val="006D1FFA"/>
    <w:rsid w:val="006D21D3"/>
    <w:rsid w:val="006D2657"/>
    <w:rsid w:val="006D293A"/>
    <w:rsid w:val="006D29EF"/>
    <w:rsid w:val="006D2E0C"/>
    <w:rsid w:val="006D31EE"/>
    <w:rsid w:val="006D32ED"/>
    <w:rsid w:val="006D33A9"/>
    <w:rsid w:val="006D364C"/>
    <w:rsid w:val="006D36A2"/>
    <w:rsid w:val="006D39D3"/>
    <w:rsid w:val="006D3E3E"/>
    <w:rsid w:val="006D421B"/>
    <w:rsid w:val="006D4349"/>
    <w:rsid w:val="006D43BC"/>
    <w:rsid w:val="006D43CC"/>
    <w:rsid w:val="006D4E2E"/>
    <w:rsid w:val="006D4EC2"/>
    <w:rsid w:val="006D5565"/>
    <w:rsid w:val="006D56EB"/>
    <w:rsid w:val="006D5AC3"/>
    <w:rsid w:val="006D5B5C"/>
    <w:rsid w:val="006D5F6C"/>
    <w:rsid w:val="006D622F"/>
    <w:rsid w:val="006D6377"/>
    <w:rsid w:val="006D6448"/>
    <w:rsid w:val="006D666A"/>
    <w:rsid w:val="006D67B0"/>
    <w:rsid w:val="006D68A2"/>
    <w:rsid w:val="006D693D"/>
    <w:rsid w:val="006D6CA9"/>
    <w:rsid w:val="006D7077"/>
    <w:rsid w:val="006D73E3"/>
    <w:rsid w:val="006D7AD6"/>
    <w:rsid w:val="006D7AEF"/>
    <w:rsid w:val="006E00B6"/>
    <w:rsid w:val="006E0260"/>
    <w:rsid w:val="006E09C5"/>
    <w:rsid w:val="006E0E93"/>
    <w:rsid w:val="006E0FB3"/>
    <w:rsid w:val="006E1280"/>
    <w:rsid w:val="006E12BE"/>
    <w:rsid w:val="006E13D7"/>
    <w:rsid w:val="006E14BF"/>
    <w:rsid w:val="006E169F"/>
    <w:rsid w:val="006E1A8D"/>
    <w:rsid w:val="006E1FC4"/>
    <w:rsid w:val="006E2236"/>
    <w:rsid w:val="006E27D2"/>
    <w:rsid w:val="006E2CEE"/>
    <w:rsid w:val="006E2E42"/>
    <w:rsid w:val="006E317A"/>
    <w:rsid w:val="006E3272"/>
    <w:rsid w:val="006E34E6"/>
    <w:rsid w:val="006E3709"/>
    <w:rsid w:val="006E38C5"/>
    <w:rsid w:val="006E3A1C"/>
    <w:rsid w:val="006E3B6A"/>
    <w:rsid w:val="006E3FB8"/>
    <w:rsid w:val="006E403A"/>
    <w:rsid w:val="006E4179"/>
    <w:rsid w:val="006E42C4"/>
    <w:rsid w:val="006E4513"/>
    <w:rsid w:val="006E4523"/>
    <w:rsid w:val="006E45BE"/>
    <w:rsid w:val="006E4610"/>
    <w:rsid w:val="006E4674"/>
    <w:rsid w:val="006E468F"/>
    <w:rsid w:val="006E46FB"/>
    <w:rsid w:val="006E4868"/>
    <w:rsid w:val="006E4BDA"/>
    <w:rsid w:val="006E4D43"/>
    <w:rsid w:val="006E4E92"/>
    <w:rsid w:val="006E4FD4"/>
    <w:rsid w:val="006E50EE"/>
    <w:rsid w:val="006E5230"/>
    <w:rsid w:val="006E5369"/>
    <w:rsid w:val="006E561A"/>
    <w:rsid w:val="006E5C79"/>
    <w:rsid w:val="006E5E83"/>
    <w:rsid w:val="006E5EE7"/>
    <w:rsid w:val="006E6605"/>
    <w:rsid w:val="006E66A0"/>
    <w:rsid w:val="006E68BA"/>
    <w:rsid w:val="006E6DE1"/>
    <w:rsid w:val="006E6DF2"/>
    <w:rsid w:val="006E6E43"/>
    <w:rsid w:val="006E6EFE"/>
    <w:rsid w:val="006E7260"/>
    <w:rsid w:val="006E74C4"/>
    <w:rsid w:val="006E74C7"/>
    <w:rsid w:val="006E7515"/>
    <w:rsid w:val="006E768A"/>
    <w:rsid w:val="006E7752"/>
    <w:rsid w:val="006E7A02"/>
    <w:rsid w:val="006E7BE0"/>
    <w:rsid w:val="006E7E85"/>
    <w:rsid w:val="006E7F30"/>
    <w:rsid w:val="006E7F81"/>
    <w:rsid w:val="006E7FB2"/>
    <w:rsid w:val="006F00DB"/>
    <w:rsid w:val="006F010E"/>
    <w:rsid w:val="006F0289"/>
    <w:rsid w:val="006F06F6"/>
    <w:rsid w:val="006F12AE"/>
    <w:rsid w:val="006F151B"/>
    <w:rsid w:val="006F16AF"/>
    <w:rsid w:val="006F1ABC"/>
    <w:rsid w:val="006F1E21"/>
    <w:rsid w:val="006F2104"/>
    <w:rsid w:val="006F213D"/>
    <w:rsid w:val="006F23FC"/>
    <w:rsid w:val="006F259F"/>
    <w:rsid w:val="006F27F6"/>
    <w:rsid w:val="006F29BD"/>
    <w:rsid w:val="006F29F3"/>
    <w:rsid w:val="006F31D6"/>
    <w:rsid w:val="006F32CF"/>
    <w:rsid w:val="006F34D3"/>
    <w:rsid w:val="006F3828"/>
    <w:rsid w:val="006F3888"/>
    <w:rsid w:val="006F3A62"/>
    <w:rsid w:val="006F3CFC"/>
    <w:rsid w:val="006F4178"/>
    <w:rsid w:val="006F437C"/>
    <w:rsid w:val="006F4426"/>
    <w:rsid w:val="006F45F4"/>
    <w:rsid w:val="006F4756"/>
    <w:rsid w:val="006F4846"/>
    <w:rsid w:val="006F48A1"/>
    <w:rsid w:val="006F4B60"/>
    <w:rsid w:val="006F4BB8"/>
    <w:rsid w:val="006F4C0E"/>
    <w:rsid w:val="006F4D7B"/>
    <w:rsid w:val="006F4D86"/>
    <w:rsid w:val="006F4F18"/>
    <w:rsid w:val="006F4FC6"/>
    <w:rsid w:val="006F5070"/>
    <w:rsid w:val="006F55A2"/>
    <w:rsid w:val="006F5F7B"/>
    <w:rsid w:val="006F608F"/>
    <w:rsid w:val="006F6393"/>
    <w:rsid w:val="006F68CA"/>
    <w:rsid w:val="006F740F"/>
    <w:rsid w:val="006F77DA"/>
    <w:rsid w:val="006F7A09"/>
    <w:rsid w:val="006F7A24"/>
    <w:rsid w:val="006F7A94"/>
    <w:rsid w:val="006F7D94"/>
    <w:rsid w:val="00700596"/>
    <w:rsid w:val="007009B7"/>
    <w:rsid w:val="00700BA2"/>
    <w:rsid w:val="00700E10"/>
    <w:rsid w:val="00700EBE"/>
    <w:rsid w:val="00701554"/>
    <w:rsid w:val="00701976"/>
    <w:rsid w:val="00701CC7"/>
    <w:rsid w:val="00701F2F"/>
    <w:rsid w:val="00701F50"/>
    <w:rsid w:val="007020AD"/>
    <w:rsid w:val="0070218E"/>
    <w:rsid w:val="007025BB"/>
    <w:rsid w:val="00702D62"/>
    <w:rsid w:val="00703396"/>
    <w:rsid w:val="007038A6"/>
    <w:rsid w:val="00703CD6"/>
    <w:rsid w:val="00703D46"/>
    <w:rsid w:val="0070404C"/>
    <w:rsid w:val="0070453C"/>
    <w:rsid w:val="00704AF4"/>
    <w:rsid w:val="00705028"/>
    <w:rsid w:val="00705157"/>
    <w:rsid w:val="0070523F"/>
    <w:rsid w:val="007054B3"/>
    <w:rsid w:val="007056CC"/>
    <w:rsid w:val="0070576B"/>
    <w:rsid w:val="007066C4"/>
    <w:rsid w:val="00706974"/>
    <w:rsid w:val="00706A1E"/>
    <w:rsid w:val="00706B2C"/>
    <w:rsid w:val="00706D91"/>
    <w:rsid w:val="00706E16"/>
    <w:rsid w:val="00707141"/>
    <w:rsid w:val="00707800"/>
    <w:rsid w:val="00707AF9"/>
    <w:rsid w:val="00707B13"/>
    <w:rsid w:val="00710143"/>
    <w:rsid w:val="00710170"/>
    <w:rsid w:val="007103A5"/>
    <w:rsid w:val="00710594"/>
    <w:rsid w:val="0071094B"/>
    <w:rsid w:val="00710FCC"/>
    <w:rsid w:val="007118AE"/>
    <w:rsid w:val="00711D01"/>
    <w:rsid w:val="00711EDC"/>
    <w:rsid w:val="0071205B"/>
    <w:rsid w:val="00712255"/>
    <w:rsid w:val="007123E7"/>
    <w:rsid w:val="00712D8B"/>
    <w:rsid w:val="00713B80"/>
    <w:rsid w:val="0071414E"/>
    <w:rsid w:val="00714391"/>
    <w:rsid w:val="007143CC"/>
    <w:rsid w:val="00714648"/>
    <w:rsid w:val="0071466A"/>
    <w:rsid w:val="00714C97"/>
    <w:rsid w:val="00714DEC"/>
    <w:rsid w:val="007153B1"/>
    <w:rsid w:val="007158D8"/>
    <w:rsid w:val="00715969"/>
    <w:rsid w:val="00715A94"/>
    <w:rsid w:val="00715B3D"/>
    <w:rsid w:val="00715CE6"/>
    <w:rsid w:val="0071602E"/>
    <w:rsid w:val="007162A7"/>
    <w:rsid w:val="0071631F"/>
    <w:rsid w:val="00716A7F"/>
    <w:rsid w:val="00716A8F"/>
    <w:rsid w:val="00716DAC"/>
    <w:rsid w:val="0071734C"/>
    <w:rsid w:val="00717714"/>
    <w:rsid w:val="007178A4"/>
    <w:rsid w:val="00717E50"/>
    <w:rsid w:val="00720114"/>
    <w:rsid w:val="0072029F"/>
    <w:rsid w:val="007204F8"/>
    <w:rsid w:val="007205D9"/>
    <w:rsid w:val="007206B5"/>
    <w:rsid w:val="007208E6"/>
    <w:rsid w:val="007209D2"/>
    <w:rsid w:val="00720A96"/>
    <w:rsid w:val="007212DF"/>
    <w:rsid w:val="0072135C"/>
    <w:rsid w:val="00721625"/>
    <w:rsid w:val="00721833"/>
    <w:rsid w:val="00721C9A"/>
    <w:rsid w:val="00721FBC"/>
    <w:rsid w:val="00722066"/>
    <w:rsid w:val="007222EF"/>
    <w:rsid w:val="00722888"/>
    <w:rsid w:val="0072289F"/>
    <w:rsid w:val="0072290B"/>
    <w:rsid w:val="00722B74"/>
    <w:rsid w:val="007231A5"/>
    <w:rsid w:val="007232F2"/>
    <w:rsid w:val="00723569"/>
    <w:rsid w:val="00723616"/>
    <w:rsid w:val="007236BD"/>
    <w:rsid w:val="007236F9"/>
    <w:rsid w:val="00723A67"/>
    <w:rsid w:val="00723ABB"/>
    <w:rsid w:val="00724148"/>
    <w:rsid w:val="007243AC"/>
    <w:rsid w:val="007244ED"/>
    <w:rsid w:val="00724C80"/>
    <w:rsid w:val="00724DBB"/>
    <w:rsid w:val="00724EC5"/>
    <w:rsid w:val="0072583A"/>
    <w:rsid w:val="007258A3"/>
    <w:rsid w:val="007258AA"/>
    <w:rsid w:val="00725BC0"/>
    <w:rsid w:val="00726042"/>
    <w:rsid w:val="007260CB"/>
    <w:rsid w:val="007265EF"/>
    <w:rsid w:val="00726694"/>
    <w:rsid w:val="007268D9"/>
    <w:rsid w:val="00727133"/>
    <w:rsid w:val="007275B7"/>
    <w:rsid w:val="007276D0"/>
    <w:rsid w:val="0072771A"/>
    <w:rsid w:val="007277DF"/>
    <w:rsid w:val="00727A2F"/>
    <w:rsid w:val="00727A34"/>
    <w:rsid w:val="00727C63"/>
    <w:rsid w:val="007306B7"/>
    <w:rsid w:val="00730AA0"/>
    <w:rsid w:val="00730B95"/>
    <w:rsid w:val="00731036"/>
    <w:rsid w:val="0073108B"/>
    <w:rsid w:val="007314C3"/>
    <w:rsid w:val="00731868"/>
    <w:rsid w:val="00731988"/>
    <w:rsid w:val="00731A05"/>
    <w:rsid w:val="00731A7C"/>
    <w:rsid w:val="00732180"/>
    <w:rsid w:val="00732693"/>
    <w:rsid w:val="00732BD1"/>
    <w:rsid w:val="00732BE8"/>
    <w:rsid w:val="00732DE2"/>
    <w:rsid w:val="00732EF8"/>
    <w:rsid w:val="00733043"/>
    <w:rsid w:val="00733079"/>
    <w:rsid w:val="00733268"/>
    <w:rsid w:val="0073336B"/>
    <w:rsid w:val="00733755"/>
    <w:rsid w:val="00733BBB"/>
    <w:rsid w:val="00734073"/>
    <w:rsid w:val="007340C5"/>
    <w:rsid w:val="00734145"/>
    <w:rsid w:val="00734243"/>
    <w:rsid w:val="00734248"/>
    <w:rsid w:val="00734507"/>
    <w:rsid w:val="007348F1"/>
    <w:rsid w:val="0073498E"/>
    <w:rsid w:val="00734B2C"/>
    <w:rsid w:val="00734B5C"/>
    <w:rsid w:val="00734DD1"/>
    <w:rsid w:val="00734EE7"/>
    <w:rsid w:val="00735061"/>
    <w:rsid w:val="0073556A"/>
    <w:rsid w:val="007355E4"/>
    <w:rsid w:val="00735736"/>
    <w:rsid w:val="00735A28"/>
    <w:rsid w:val="00735A48"/>
    <w:rsid w:val="00735D46"/>
    <w:rsid w:val="00735E0C"/>
    <w:rsid w:val="0073601A"/>
    <w:rsid w:val="007360F8"/>
    <w:rsid w:val="007363F6"/>
    <w:rsid w:val="00736843"/>
    <w:rsid w:val="00736C36"/>
    <w:rsid w:val="00736DC0"/>
    <w:rsid w:val="0073746D"/>
    <w:rsid w:val="007374B4"/>
    <w:rsid w:val="0073778C"/>
    <w:rsid w:val="00737828"/>
    <w:rsid w:val="0073784A"/>
    <w:rsid w:val="007379E9"/>
    <w:rsid w:val="00740063"/>
    <w:rsid w:val="0074017B"/>
    <w:rsid w:val="00740183"/>
    <w:rsid w:val="0074044F"/>
    <w:rsid w:val="007404CA"/>
    <w:rsid w:val="00740511"/>
    <w:rsid w:val="007405C8"/>
    <w:rsid w:val="0074064E"/>
    <w:rsid w:val="00740C11"/>
    <w:rsid w:val="00740E82"/>
    <w:rsid w:val="0074106D"/>
    <w:rsid w:val="00741122"/>
    <w:rsid w:val="0074133F"/>
    <w:rsid w:val="0074160F"/>
    <w:rsid w:val="007416B1"/>
    <w:rsid w:val="0074170C"/>
    <w:rsid w:val="00741D65"/>
    <w:rsid w:val="00741D97"/>
    <w:rsid w:val="00741FA2"/>
    <w:rsid w:val="007421FB"/>
    <w:rsid w:val="00742A6C"/>
    <w:rsid w:val="00742CE7"/>
    <w:rsid w:val="007430BC"/>
    <w:rsid w:val="007439B1"/>
    <w:rsid w:val="00743B19"/>
    <w:rsid w:val="00743E19"/>
    <w:rsid w:val="00743E50"/>
    <w:rsid w:val="00744881"/>
    <w:rsid w:val="00744AD7"/>
    <w:rsid w:val="00745331"/>
    <w:rsid w:val="0074552A"/>
    <w:rsid w:val="00745741"/>
    <w:rsid w:val="00745C70"/>
    <w:rsid w:val="00745DAD"/>
    <w:rsid w:val="00745E84"/>
    <w:rsid w:val="00746655"/>
    <w:rsid w:val="007469B1"/>
    <w:rsid w:val="00746E98"/>
    <w:rsid w:val="007477B0"/>
    <w:rsid w:val="00747AB8"/>
    <w:rsid w:val="00747BBF"/>
    <w:rsid w:val="00747E0B"/>
    <w:rsid w:val="00750133"/>
    <w:rsid w:val="00750289"/>
    <w:rsid w:val="00750526"/>
    <w:rsid w:val="00750D3B"/>
    <w:rsid w:val="00750DC6"/>
    <w:rsid w:val="00750F20"/>
    <w:rsid w:val="00750FC4"/>
    <w:rsid w:val="00751088"/>
    <w:rsid w:val="0075145C"/>
    <w:rsid w:val="007516D5"/>
    <w:rsid w:val="0075174C"/>
    <w:rsid w:val="0075184B"/>
    <w:rsid w:val="00751AF2"/>
    <w:rsid w:val="00751B25"/>
    <w:rsid w:val="007521B1"/>
    <w:rsid w:val="007522FD"/>
    <w:rsid w:val="00752691"/>
    <w:rsid w:val="00752699"/>
    <w:rsid w:val="00752707"/>
    <w:rsid w:val="0075274F"/>
    <w:rsid w:val="007527B6"/>
    <w:rsid w:val="007528F2"/>
    <w:rsid w:val="00752FCC"/>
    <w:rsid w:val="007531B4"/>
    <w:rsid w:val="0075334A"/>
    <w:rsid w:val="007534CA"/>
    <w:rsid w:val="00753667"/>
    <w:rsid w:val="00753C88"/>
    <w:rsid w:val="00753FA5"/>
    <w:rsid w:val="00753FED"/>
    <w:rsid w:val="00754122"/>
    <w:rsid w:val="0075415F"/>
    <w:rsid w:val="00754300"/>
    <w:rsid w:val="00754316"/>
    <w:rsid w:val="007544A2"/>
    <w:rsid w:val="00754CBC"/>
    <w:rsid w:val="0075503E"/>
    <w:rsid w:val="007550C9"/>
    <w:rsid w:val="007557BE"/>
    <w:rsid w:val="007558BC"/>
    <w:rsid w:val="00755959"/>
    <w:rsid w:val="00755A72"/>
    <w:rsid w:val="00755BE0"/>
    <w:rsid w:val="00755BE2"/>
    <w:rsid w:val="00755F62"/>
    <w:rsid w:val="007565A6"/>
    <w:rsid w:val="00756A54"/>
    <w:rsid w:val="00756AA6"/>
    <w:rsid w:val="00756CE4"/>
    <w:rsid w:val="00756FD4"/>
    <w:rsid w:val="0075762B"/>
    <w:rsid w:val="0075767A"/>
    <w:rsid w:val="00757BAB"/>
    <w:rsid w:val="00757C41"/>
    <w:rsid w:val="00757F4A"/>
    <w:rsid w:val="007603BF"/>
    <w:rsid w:val="007607DF"/>
    <w:rsid w:val="00760991"/>
    <w:rsid w:val="00760C35"/>
    <w:rsid w:val="00760DC7"/>
    <w:rsid w:val="007614CF"/>
    <w:rsid w:val="00761638"/>
    <w:rsid w:val="00761F48"/>
    <w:rsid w:val="00761FC2"/>
    <w:rsid w:val="00762024"/>
    <w:rsid w:val="00762427"/>
    <w:rsid w:val="00762855"/>
    <w:rsid w:val="00762B3B"/>
    <w:rsid w:val="00762B45"/>
    <w:rsid w:val="00762DFA"/>
    <w:rsid w:val="0076301E"/>
    <w:rsid w:val="007635B7"/>
    <w:rsid w:val="007636F7"/>
    <w:rsid w:val="0076377C"/>
    <w:rsid w:val="00763815"/>
    <w:rsid w:val="0076390A"/>
    <w:rsid w:val="00763F93"/>
    <w:rsid w:val="00763FAC"/>
    <w:rsid w:val="007641F0"/>
    <w:rsid w:val="00764216"/>
    <w:rsid w:val="007649D0"/>
    <w:rsid w:val="00764E98"/>
    <w:rsid w:val="007650B6"/>
    <w:rsid w:val="007650DD"/>
    <w:rsid w:val="007656F6"/>
    <w:rsid w:val="007658C5"/>
    <w:rsid w:val="00765B57"/>
    <w:rsid w:val="00765C1B"/>
    <w:rsid w:val="00766173"/>
    <w:rsid w:val="00766242"/>
    <w:rsid w:val="00766520"/>
    <w:rsid w:val="00766529"/>
    <w:rsid w:val="00766651"/>
    <w:rsid w:val="0076690C"/>
    <w:rsid w:val="00766B6B"/>
    <w:rsid w:val="00766B9A"/>
    <w:rsid w:val="00766C83"/>
    <w:rsid w:val="0076713E"/>
    <w:rsid w:val="00767277"/>
    <w:rsid w:val="007678C7"/>
    <w:rsid w:val="00767B98"/>
    <w:rsid w:val="00767D6D"/>
    <w:rsid w:val="00767FE0"/>
    <w:rsid w:val="0077003A"/>
    <w:rsid w:val="007700F7"/>
    <w:rsid w:val="0077045F"/>
    <w:rsid w:val="00770AB0"/>
    <w:rsid w:val="00770DD9"/>
    <w:rsid w:val="00770F39"/>
    <w:rsid w:val="0077119F"/>
    <w:rsid w:val="0077124A"/>
    <w:rsid w:val="00771620"/>
    <w:rsid w:val="007716AD"/>
    <w:rsid w:val="007717BC"/>
    <w:rsid w:val="00771C76"/>
    <w:rsid w:val="00771C86"/>
    <w:rsid w:val="00771D22"/>
    <w:rsid w:val="00771E62"/>
    <w:rsid w:val="00771F45"/>
    <w:rsid w:val="00772679"/>
    <w:rsid w:val="007729CC"/>
    <w:rsid w:val="00772B65"/>
    <w:rsid w:val="00772CC6"/>
    <w:rsid w:val="00773102"/>
    <w:rsid w:val="00773124"/>
    <w:rsid w:val="0077315F"/>
    <w:rsid w:val="00773161"/>
    <w:rsid w:val="00773213"/>
    <w:rsid w:val="007732BA"/>
    <w:rsid w:val="007732D0"/>
    <w:rsid w:val="0077367A"/>
    <w:rsid w:val="0077368F"/>
    <w:rsid w:val="00773863"/>
    <w:rsid w:val="007740FF"/>
    <w:rsid w:val="00774146"/>
    <w:rsid w:val="00774405"/>
    <w:rsid w:val="0077449A"/>
    <w:rsid w:val="007744FE"/>
    <w:rsid w:val="007746EE"/>
    <w:rsid w:val="007748F6"/>
    <w:rsid w:val="00774B9F"/>
    <w:rsid w:val="00774D09"/>
    <w:rsid w:val="00774ED3"/>
    <w:rsid w:val="0077511B"/>
    <w:rsid w:val="00775200"/>
    <w:rsid w:val="00775289"/>
    <w:rsid w:val="00775773"/>
    <w:rsid w:val="00775FF2"/>
    <w:rsid w:val="00776529"/>
    <w:rsid w:val="00776531"/>
    <w:rsid w:val="007766D2"/>
    <w:rsid w:val="0077737F"/>
    <w:rsid w:val="00777386"/>
    <w:rsid w:val="00777390"/>
    <w:rsid w:val="007774B0"/>
    <w:rsid w:val="007775FB"/>
    <w:rsid w:val="00777D0A"/>
    <w:rsid w:val="00777D3D"/>
    <w:rsid w:val="0078002E"/>
    <w:rsid w:val="0078023E"/>
    <w:rsid w:val="0078026B"/>
    <w:rsid w:val="00780518"/>
    <w:rsid w:val="00781654"/>
    <w:rsid w:val="007817D5"/>
    <w:rsid w:val="007819AF"/>
    <w:rsid w:val="00781A67"/>
    <w:rsid w:val="00781A70"/>
    <w:rsid w:val="00781EB3"/>
    <w:rsid w:val="00781F43"/>
    <w:rsid w:val="00781F90"/>
    <w:rsid w:val="00782097"/>
    <w:rsid w:val="007823BE"/>
    <w:rsid w:val="0078252E"/>
    <w:rsid w:val="0078278A"/>
    <w:rsid w:val="00782C45"/>
    <w:rsid w:val="00782E45"/>
    <w:rsid w:val="00782EC3"/>
    <w:rsid w:val="007832BC"/>
    <w:rsid w:val="0078387F"/>
    <w:rsid w:val="00783B78"/>
    <w:rsid w:val="00783CEF"/>
    <w:rsid w:val="00783DE7"/>
    <w:rsid w:val="00783E0A"/>
    <w:rsid w:val="00783E54"/>
    <w:rsid w:val="0078401B"/>
    <w:rsid w:val="00784106"/>
    <w:rsid w:val="00784559"/>
    <w:rsid w:val="00784731"/>
    <w:rsid w:val="00784CC3"/>
    <w:rsid w:val="00784CC5"/>
    <w:rsid w:val="00784D3B"/>
    <w:rsid w:val="00784DD7"/>
    <w:rsid w:val="00785056"/>
    <w:rsid w:val="00785182"/>
    <w:rsid w:val="00785287"/>
    <w:rsid w:val="0078573A"/>
    <w:rsid w:val="00785B25"/>
    <w:rsid w:val="00785BFC"/>
    <w:rsid w:val="00785C65"/>
    <w:rsid w:val="007860C7"/>
    <w:rsid w:val="007860E3"/>
    <w:rsid w:val="00786149"/>
    <w:rsid w:val="007861D2"/>
    <w:rsid w:val="007865B6"/>
    <w:rsid w:val="007867C0"/>
    <w:rsid w:val="00786D28"/>
    <w:rsid w:val="00786D43"/>
    <w:rsid w:val="00787184"/>
    <w:rsid w:val="007872FB"/>
    <w:rsid w:val="007873B8"/>
    <w:rsid w:val="0078748F"/>
    <w:rsid w:val="007874FC"/>
    <w:rsid w:val="00787544"/>
    <w:rsid w:val="00787710"/>
    <w:rsid w:val="00787ABA"/>
    <w:rsid w:val="0079038F"/>
    <w:rsid w:val="00790425"/>
    <w:rsid w:val="007904FC"/>
    <w:rsid w:val="00790518"/>
    <w:rsid w:val="0079068A"/>
    <w:rsid w:val="0079080B"/>
    <w:rsid w:val="00790A84"/>
    <w:rsid w:val="00790AD7"/>
    <w:rsid w:val="00790BBD"/>
    <w:rsid w:val="00790BCB"/>
    <w:rsid w:val="00790D12"/>
    <w:rsid w:val="00790F1E"/>
    <w:rsid w:val="007914AE"/>
    <w:rsid w:val="0079171B"/>
    <w:rsid w:val="00791776"/>
    <w:rsid w:val="007917C4"/>
    <w:rsid w:val="00791947"/>
    <w:rsid w:val="00791972"/>
    <w:rsid w:val="00791AC6"/>
    <w:rsid w:val="00792033"/>
    <w:rsid w:val="007920EE"/>
    <w:rsid w:val="0079211A"/>
    <w:rsid w:val="0079234E"/>
    <w:rsid w:val="00792598"/>
    <w:rsid w:val="007927B1"/>
    <w:rsid w:val="00792C06"/>
    <w:rsid w:val="00792C95"/>
    <w:rsid w:val="00792F0C"/>
    <w:rsid w:val="007932B1"/>
    <w:rsid w:val="007934EE"/>
    <w:rsid w:val="007939E7"/>
    <w:rsid w:val="00793A81"/>
    <w:rsid w:val="00793CDA"/>
    <w:rsid w:val="00793D8B"/>
    <w:rsid w:val="00793E38"/>
    <w:rsid w:val="007940A5"/>
    <w:rsid w:val="007942A6"/>
    <w:rsid w:val="00794357"/>
    <w:rsid w:val="00794537"/>
    <w:rsid w:val="007947C3"/>
    <w:rsid w:val="00794C03"/>
    <w:rsid w:val="00794CC1"/>
    <w:rsid w:val="00794F69"/>
    <w:rsid w:val="0079501A"/>
    <w:rsid w:val="00795020"/>
    <w:rsid w:val="00795707"/>
    <w:rsid w:val="00795E95"/>
    <w:rsid w:val="00796006"/>
    <w:rsid w:val="00796065"/>
    <w:rsid w:val="00796292"/>
    <w:rsid w:val="007962B5"/>
    <w:rsid w:val="0079660C"/>
    <w:rsid w:val="00796D21"/>
    <w:rsid w:val="00796EFD"/>
    <w:rsid w:val="0079722C"/>
    <w:rsid w:val="00797384"/>
    <w:rsid w:val="0079746A"/>
    <w:rsid w:val="0079746D"/>
    <w:rsid w:val="0079748C"/>
    <w:rsid w:val="00797526"/>
    <w:rsid w:val="00797597"/>
    <w:rsid w:val="0079779A"/>
    <w:rsid w:val="00797F81"/>
    <w:rsid w:val="00797FD8"/>
    <w:rsid w:val="007A0049"/>
    <w:rsid w:val="007A0107"/>
    <w:rsid w:val="007A0174"/>
    <w:rsid w:val="007A01D3"/>
    <w:rsid w:val="007A035B"/>
    <w:rsid w:val="007A0413"/>
    <w:rsid w:val="007A0A25"/>
    <w:rsid w:val="007A0BAC"/>
    <w:rsid w:val="007A1175"/>
    <w:rsid w:val="007A1408"/>
    <w:rsid w:val="007A181D"/>
    <w:rsid w:val="007A1912"/>
    <w:rsid w:val="007A1A60"/>
    <w:rsid w:val="007A1B8D"/>
    <w:rsid w:val="007A1C6F"/>
    <w:rsid w:val="007A1E11"/>
    <w:rsid w:val="007A258E"/>
    <w:rsid w:val="007A2929"/>
    <w:rsid w:val="007A2A93"/>
    <w:rsid w:val="007A2D18"/>
    <w:rsid w:val="007A2EE9"/>
    <w:rsid w:val="007A3149"/>
    <w:rsid w:val="007A31AC"/>
    <w:rsid w:val="007A3974"/>
    <w:rsid w:val="007A3BEA"/>
    <w:rsid w:val="007A3E75"/>
    <w:rsid w:val="007A3E94"/>
    <w:rsid w:val="007A405D"/>
    <w:rsid w:val="007A4068"/>
    <w:rsid w:val="007A41A7"/>
    <w:rsid w:val="007A4252"/>
    <w:rsid w:val="007A4C73"/>
    <w:rsid w:val="007A4ED2"/>
    <w:rsid w:val="007A502C"/>
    <w:rsid w:val="007A519D"/>
    <w:rsid w:val="007A5309"/>
    <w:rsid w:val="007A5529"/>
    <w:rsid w:val="007A5971"/>
    <w:rsid w:val="007A5994"/>
    <w:rsid w:val="007A59C5"/>
    <w:rsid w:val="007A5C8C"/>
    <w:rsid w:val="007A5D3A"/>
    <w:rsid w:val="007A613D"/>
    <w:rsid w:val="007A6384"/>
    <w:rsid w:val="007A64F4"/>
    <w:rsid w:val="007A68A3"/>
    <w:rsid w:val="007A6A5A"/>
    <w:rsid w:val="007A6F27"/>
    <w:rsid w:val="007A720F"/>
    <w:rsid w:val="007A7321"/>
    <w:rsid w:val="007A7BC0"/>
    <w:rsid w:val="007A7E6E"/>
    <w:rsid w:val="007B000D"/>
    <w:rsid w:val="007B0097"/>
    <w:rsid w:val="007B00D3"/>
    <w:rsid w:val="007B0302"/>
    <w:rsid w:val="007B0406"/>
    <w:rsid w:val="007B05A4"/>
    <w:rsid w:val="007B0761"/>
    <w:rsid w:val="007B08F1"/>
    <w:rsid w:val="007B0947"/>
    <w:rsid w:val="007B0BD9"/>
    <w:rsid w:val="007B11E8"/>
    <w:rsid w:val="007B1EC9"/>
    <w:rsid w:val="007B213C"/>
    <w:rsid w:val="007B25E2"/>
    <w:rsid w:val="007B26A8"/>
    <w:rsid w:val="007B285E"/>
    <w:rsid w:val="007B28CC"/>
    <w:rsid w:val="007B2A34"/>
    <w:rsid w:val="007B2C22"/>
    <w:rsid w:val="007B2D60"/>
    <w:rsid w:val="007B317A"/>
    <w:rsid w:val="007B327C"/>
    <w:rsid w:val="007B3703"/>
    <w:rsid w:val="007B3E27"/>
    <w:rsid w:val="007B4170"/>
    <w:rsid w:val="007B417B"/>
    <w:rsid w:val="007B4977"/>
    <w:rsid w:val="007B4A3A"/>
    <w:rsid w:val="007B4C19"/>
    <w:rsid w:val="007B4F94"/>
    <w:rsid w:val="007B5764"/>
    <w:rsid w:val="007B58F6"/>
    <w:rsid w:val="007B6122"/>
    <w:rsid w:val="007B64AF"/>
    <w:rsid w:val="007B64E1"/>
    <w:rsid w:val="007B65E1"/>
    <w:rsid w:val="007B67D8"/>
    <w:rsid w:val="007B68F7"/>
    <w:rsid w:val="007B6AA0"/>
    <w:rsid w:val="007B6AE1"/>
    <w:rsid w:val="007B6CE4"/>
    <w:rsid w:val="007B7288"/>
    <w:rsid w:val="007B75D8"/>
    <w:rsid w:val="007B75E6"/>
    <w:rsid w:val="007B7FD0"/>
    <w:rsid w:val="007C0207"/>
    <w:rsid w:val="007C0A04"/>
    <w:rsid w:val="007C0A52"/>
    <w:rsid w:val="007C0C0D"/>
    <w:rsid w:val="007C0CB1"/>
    <w:rsid w:val="007C0CE8"/>
    <w:rsid w:val="007C0CFB"/>
    <w:rsid w:val="007C106E"/>
    <w:rsid w:val="007C1C77"/>
    <w:rsid w:val="007C20B1"/>
    <w:rsid w:val="007C20B3"/>
    <w:rsid w:val="007C224C"/>
    <w:rsid w:val="007C26A9"/>
    <w:rsid w:val="007C270E"/>
    <w:rsid w:val="007C2AD1"/>
    <w:rsid w:val="007C2B53"/>
    <w:rsid w:val="007C2CD1"/>
    <w:rsid w:val="007C2ED4"/>
    <w:rsid w:val="007C2F93"/>
    <w:rsid w:val="007C30A5"/>
    <w:rsid w:val="007C3126"/>
    <w:rsid w:val="007C3337"/>
    <w:rsid w:val="007C368F"/>
    <w:rsid w:val="007C3B75"/>
    <w:rsid w:val="007C3D09"/>
    <w:rsid w:val="007C3FF9"/>
    <w:rsid w:val="007C44A5"/>
    <w:rsid w:val="007C4DAD"/>
    <w:rsid w:val="007C4DED"/>
    <w:rsid w:val="007C4F47"/>
    <w:rsid w:val="007C4FFA"/>
    <w:rsid w:val="007C5407"/>
    <w:rsid w:val="007C5435"/>
    <w:rsid w:val="007C5583"/>
    <w:rsid w:val="007C5783"/>
    <w:rsid w:val="007C5A9F"/>
    <w:rsid w:val="007C5AE0"/>
    <w:rsid w:val="007C5B42"/>
    <w:rsid w:val="007C5D3B"/>
    <w:rsid w:val="007C601E"/>
    <w:rsid w:val="007C6390"/>
    <w:rsid w:val="007C63E5"/>
    <w:rsid w:val="007C654F"/>
    <w:rsid w:val="007C69F2"/>
    <w:rsid w:val="007C69FA"/>
    <w:rsid w:val="007C6A17"/>
    <w:rsid w:val="007C6A4F"/>
    <w:rsid w:val="007C6BFD"/>
    <w:rsid w:val="007C6D8A"/>
    <w:rsid w:val="007C721F"/>
    <w:rsid w:val="007C73AB"/>
    <w:rsid w:val="007C73B8"/>
    <w:rsid w:val="007C7641"/>
    <w:rsid w:val="007C76CA"/>
    <w:rsid w:val="007C7F73"/>
    <w:rsid w:val="007D04BF"/>
    <w:rsid w:val="007D051C"/>
    <w:rsid w:val="007D0551"/>
    <w:rsid w:val="007D077E"/>
    <w:rsid w:val="007D0A3A"/>
    <w:rsid w:val="007D1592"/>
    <w:rsid w:val="007D1803"/>
    <w:rsid w:val="007D1BB8"/>
    <w:rsid w:val="007D1C15"/>
    <w:rsid w:val="007D1CA8"/>
    <w:rsid w:val="007D1DDC"/>
    <w:rsid w:val="007D1E65"/>
    <w:rsid w:val="007D1FE8"/>
    <w:rsid w:val="007D200B"/>
    <w:rsid w:val="007D21AD"/>
    <w:rsid w:val="007D21E4"/>
    <w:rsid w:val="007D2989"/>
    <w:rsid w:val="007D2A16"/>
    <w:rsid w:val="007D2B69"/>
    <w:rsid w:val="007D2B8A"/>
    <w:rsid w:val="007D2FC2"/>
    <w:rsid w:val="007D308F"/>
    <w:rsid w:val="007D30FD"/>
    <w:rsid w:val="007D35FD"/>
    <w:rsid w:val="007D3B57"/>
    <w:rsid w:val="007D3BBD"/>
    <w:rsid w:val="007D3D94"/>
    <w:rsid w:val="007D3E1C"/>
    <w:rsid w:val="007D424B"/>
    <w:rsid w:val="007D4318"/>
    <w:rsid w:val="007D45D1"/>
    <w:rsid w:val="007D49B5"/>
    <w:rsid w:val="007D4F41"/>
    <w:rsid w:val="007D523C"/>
    <w:rsid w:val="007D53BD"/>
    <w:rsid w:val="007D53BE"/>
    <w:rsid w:val="007D5838"/>
    <w:rsid w:val="007D5A19"/>
    <w:rsid w:val="007D5A9B"/>
    <w:rsid w:val="007D5BB7"/>
    <w:rsid w:val="007D5E1F"/>
    <w:rsid w:val="007D5F0F"/>
    <w:rsid w:val="007D66C3"/>
    <w:rsid w:val="007D685C"/>
    <w:rsid w:val="007D6899"/>
    <w:rsid w:val="007D68DE"/>
    <w:rsid w:val="007D7219"/>
    <w:rsid w:val="007D7811"/>
    <w:rsid w:val="007D7976"/>
    <w:rsid w:val="007D7A8F"/>
    <w:rsid w:val="007D7C5A"/>
    <w:rsid w:val="007D7EED"/>
    <w:rsid w:val="007E0163"/>
    <w:rsid w:val="007E0230"/>
    <w:rsid w:val="007E0570"/>
    <w:rsid w:val="007E08BF"/>
    <w:rsid w:val="007E0D69"/>
    <w:rsid w:val="007E12B0"/>
    <w:rsid w:val="007E1483"/>
    <w:rsid w:val="007E17CD"/>
    <w:rsid w:val="007E1A95"/>
    <w:rsid w:val="007E1DB5"/>
    <w:rsid w:val="007E1EFB"/>
    <w:rsid w:val="007E1F4E"/>
    <w:rsid w:val="007E1FC8"/>
    <w:rsid w:val="007E20E1"/>
    <w:rsid w:val="007E234D"/>
    <w:rsid w:val="007E2578"/>
    <w:rsid w:val="007E2590"/>
    <w:rsid w:val="007E259B"/>
    <w:rsid w:val="007E2B5B"/>
    <w:rsid w:val="007E2F97"/>
    <w:rsid w:val="007E2FEC"/>
    <w:rsid w:val="007E3161"/>
    <w:rsid w:val="007E331A"/>
    <w:rsid w:val="007E3752"/>
    <w:rsid w:val="007E3A9C"/>
    <w:rsid w:val="007E3DE8"/>
    <w:rsid w:val="007E3E2F"/>
    <w:rsid w:val="007E3E70"/>
    <w:rsid w:val="007E3EA5"/>
    <w:rsid w:val="007E4273"/>
    <w:rsid w:val="007E43CD"/>
    <w:rsid w:val="007E4D13"/>
    <w:rsid w:val="007E4F53"/>
    <w:rsid w:val="007E51F8"/>
    <w:rsid w:val="007E56E9"/>
    <w:rsid w:val="007E5BB8"/>
    <w:rsid w:val="007E5E70"/>
    <w:rsid w:val="007E6164"/>
    <w:rsid w:val="007E63DD"/>
    <w:rsid w:val="007E6491"/>
    <w:rsid w:val="007E68FB"/>
    <w:rsid w:val="007E6ABB"/>
    <w:rsid w:val="007E6B1A"/>
    <w:rsid w:val="007E6D31"/>
    <w:rsid w:val="007E6FE0"/>
    <w:rsid w:val="007E7814"/>
    <w:rsid w:val="007E7837"/>
    <w:rsid w:val="007E78AC"/>
    <w:rsid w:val="007F051A"/>
    <w:rsid w:val="007F060E"/>
    <w:rsid w:val="007F0765"/>
    <w:rsid w:val="007F0901"/>
    <w:rsid w:val="007F0E1F"/>
    <w:rsid w:val="007F0EFA"/>
    <w:rsid w:val="007F0F1E"/>
    <w:rsid w:val="007F135E"/>
    <w:rsid w:val="007F14C8"/>
    <w:rsid w:val="007F176C"/>
    <w:rsid w:val="007F207E"/>
    <w:rsid w:val="007F2247"/>
    <w:rsid w:val="007F2B06"/>
    <w:rsid w:val="007F2D49"/>
    <w:rsid w:val="007F2E30"/>
    <w:rsid w:val="007F36D6"/>
    <w:rsid w:val="007F3BC9"/>
    <w:rsid w:val="007F3D3A"/>
    <w:rsid w:val="007F3F0D"/>
    <w:rsid w:val="007F446F"/>
    <w:rsid w:val="007F4516"/>
    <w:rsid w:val="007F4DB8"/>
    <w:rsid w:val="007F4E80"/>
    <w:rsid w:val="007F4F75"/>
    <w:rsid w:val="007F536C"/>
    <w:rsid w:val="007F548E"/>
    <w:rsid w:val="007F5714"/>
    <w:rsid w:val="007F5B09"/>
    <w:rsid w:val="007F5C67"/>
    <w:rsid w:val="007F6118"/>
    <w:rsid w:val="007F6152"/>
    <w:rsid w:val="007F63AC"/>
    <w:rsid w:val="007F652A"/>
    <w:rsid w:val="007F68D1"/>
    <w:rsid w:val="007F6ADE"/>
    <w:rsid w:val="007F6C76"/>
    <w:rsid w:val="007F6CEF"/>
    <w:rsid w:val="007F6D92"/>
    <w:rsid w:val="007F703E"/>
    <w:rsid w:val="007F7053"/>
    <w:rsid w:val="007F7110"/>
    <w:rsid w:val="007F785D"/>
    <w:rsid w:val="007F7A1D"/>
    <w:rsid w:val="007F7CB3"/>
    <w:rsid w:val="007F7F8D"/>
    <w:rsid w:val="007F7F9A"/>
    <w:rsid w:val="007F7FCE"/>
    <w:rsid w:val="00800C8C"/>
    <w:rsid w:val="00800DCA"/>
    <w:rsid w:val="00800E2B"/>
    <w:rsid w:val="00801062"/>
    <w:rsid w:val="0080123D"/>
    <w:rsid w:val="00801685"/>
    <w:rsid w:val="00801D8D"/>
    <w:rsid w:val="00801E9B"/>
    <w:rsid w:val="00801EB4"/>
    <w:rsid w:val="00801FAA"/>
    <w:rsid w:val="00802474"/>
    <w:rsid w:val="008024BB"/>
    <w:rsid w:val="008025DB"/>
    <w:rsid w:val="00802EA4"/>
    <w:rsid w:val="00803056"/>
    <w:rsid w:val="00803507"/>
    <w:rsid w:val="00803528"/>
    <w:rsid w:val="00803557"/>
    <w:rsid w:val="0080359E"/>
    <w:rsid w:val="008035E6"/>
    <w:rsid w:val="00804140"/>
    <w:rsid w:val="008042DB"/>
    <w:rsid w:val="0080453D"/>
    <w:rsid w:val="00804A20"/>
    <w:rsid w:val="00804C11"/>
    <w:rsid w:val="00804D2F"/>
    <w:rsid w:val="00804D5D"/>
    <w:rsid w:val="00804F15"/>
    <w:rsid w:val="008051CC"/>
    <w:rsid w:val="00805389"/>
    <w:rsid w:val="00805E85"/>
    <w:rsid w:val="008062E1"/>
    <w:rsid w:val="008064F9"/>
    <w:rsid w:val="008065A7"/>
    <w:rsid w:val="008067E0"/>
    <w:rsid w:val="0080693F"/>
    <w:rsid w:val="00806A7A"/>
    <w:rsid w:val="00806C54"/>
    <w:rsid w:val="00806FEC"/>
    <w:rsid w:val="008071A8"/>
    <w:rsid w:val="0080733E"/>
    <w:rsid w:val="0080770F"/>
    <w:rsid w:val="00807728"/>
    <w:rsid w:val="008077B3"/>
    <w:rsid w:val="00807B76"/>
    <w:rsid w:val="00810ACE"/>
    <w:rsid w:val="00810B36"/>
    <w:rsid w:val="00810BD6"/>
    <w:rsid w:val="00810D30"/>
    <w:rsid w:val="008113E6"/>
    <w:rsid w:val="00811453"/>
    <w:rsid w:val="00811A8C"/>
    <w:rsid w:val="00811AFE"/>
    <w:rsid w:val="008124E1"/>
    <w:rsid w:val="00812B82"/>
    <w:rsid w:val="00812C8A"/>
    <w:rsid w:val="00812EC0"/>
    <w:rsid w:val="0081322D"/>
    <w:rsid w:val="00813452"/>
    <w:rsid w:val="008137B2"/>
    <w:rsid w:val="00813DBC"/>
    <w:rsid w:val="00813FF8"/>
    <w:rsid w:val="00814249"/>
    <w:rsid w:val="00814519"/>
    <w:rsid w:val="00814A70"/>
    <w:rsid w:val="00814C78"/>
    <w:rsid w:val="00814E6B"/>
    <w:rsid w:val="00815301"/>
    <w:rsid w:val="008157E6"/>
    <w:rsid w:val="00815ABA"/>
    <w:rsid w:val="00815B00"/>
    <w:rsid w:val="00815B43"/>
    <w:rsid w:val="0081615A"/>
    <w:rsid w:val="00816298"/>
    <w:rsid w:val="00816600"/>
    <w:rsid w:val="0081693A"/>
    <w:rsid w:val="00816AA7"/>
    <w:rsid w:val="00816B9B"/>
    <w:rsid w:val="00816DB0"/>
    <w:rsid w:val="00817285"/>
    <w:rsid w:val="008172D3"/>
    <w:rsid w:val="0081768D"/>
    <w:rsid w:val="00817780"/>
    <w:rsid w:val="0082000D"/>
    <w:rsid w:val="008202D6"/>
    <w:rsid w:val="008208C3"/>
    <w:rsid w:val="00820D85"/>
    <w:rsid w:val="00821028"/>
    <w:rsid w:val="00821052"/>
    <w:rsid w:val="00821200"/>
    <w:rsid w:val="0082159D"/>
    <w:rsid w:val="008215B9"/>
    <w:rsid w:val="0082178D"/>
    <w:rsid w:val="008218EE"/>
    <w:rsid w:val="00821914"/>
    <w:rsid w:val="00821A0B"/>
    <w:rsid w:val="00821AF5"/>
    <w:rsid w:val="00822175"/>
    <w:rsid w:val="008224A1"/>
    <w:rsid w:val="008226C6"/>
    <w:rsid w:val="008226FE"/>
    <w:rsid w:val="0082285E"/>
    <w:rsid w:val="00822C61"/>
    <w:rsid w:val="0082344C"/>
    <w:rsid w:val="00823818"/>
    <w:rsid w:val="00823914"/>
    <w:rsid w:val="00823B0F"/>
    <w:rsid w:val="00823B55"/>
    <w:rsid w:val="00824028"/>
    <w:rsid w:val="008242A9"/>
    <w:rsid w:val="00824B5B"/>
    <w:rsid w:val="00824B8C"/>
    <w:rsid w:val="00824C70"/>
    <w:rsid w:val="00824C9E"/>
    <w:rsid w:val="00824CBE"/>
    <w:rsid w:val="008252B7"/>
    <w:rsid w:val="008253DA"/>
    <w:rsid w:val="0082544E"/>
    <w:rsid w:val="0082582D"/>
    <w:rsid w:val="008259DB"/>
    <w:rsid w:val="00825A55"/>
    <w:rsid w:val="00825C34"/>
    <w:rsid w:val="00826186"/>
    <w:rsid w:val="0082627C"/>
    <w:rsid w:val="0082631F"/>
    <w:rsid w:val="008266BA"/>
    <w:rsid w:val="00826D7A"/>
    <w:rsid w:val="00826E00"/>
    <w:rsid w:val="00826E77"/>
    <w:rsid w:val="008270C0"/>
    <w:rsid w:val="008276AB"/>
    <w:rsid w:val="00827903"/>
    <w:rsid w:val="00827983"/>
    <w:rsid w:val="00827FAF"/>
    <w:rsid w:val="00830435"/>
    <w:rsid w:val="00830546"/>
    <w:rsid w:val="00830617"/>
    <w:rsid w:val="00830954"/>
    <w:rsid w:val="00830C1B"/>
    <w:rsid w:val="00830DE8"/>
    <w:rsid w:val="008312B5"/>
    <w:rsid w:val="0083139D"/>
    <w:rsid w:val="008316A5"/>
    <w:rsid w:val="008318DD"/>
    <w:rsid w:val="0083194F"/>
    <w:rsid w:val="0083195D"/>
    <w:rsid w:val="00831C8D"/>
    <w:rsid w:val="00831D48"/>
    <w:rsid w:val="00831E02"/>
    <w:rsid w:val="00831FA9"/>
    <w:rsid w:val="008322AE"/>
    <w:rsid w:val="008322D3"/>
    <w:rsid w:val="008323A5"/>
    <w:rsid w:val="00832529"/>
    <w:rsid w:val="0083294D"/>
    <w:rsid w:val="00832A03"/>
    <w:rsid w:val="00832A2D"/>
    <w:rsid w:val="00832F77"/>
    <w:rsid w:val="00832F7B"/>
    <w:rsid w:val="008331A0"/>
    <w:rsid w:val="0083320F"/>
    <w:rsid w:val="0083396B"/>
    <w:rsid w:val="00833A33"/>
    <w:rsid w:val="00833A62"/>
    <w:rsid w:val="0083400B"/>
    <w:rsid w:val="008340C1"/>
    <w:rsid w:val="0083445B"/>
    <w:rsid w:val="0083448B"/>
    <w:rsid w:val="008346AD"/>
    <w:rsid w:val="008347A1"/>
    <w:rsid w:val="00834827"/>
    <w:rsid w:val="00834869"/>
    <w:rsid w:val="0083496C"/>
    <w:rsid w:val="00834CF9"/>
    <w:rsid w:val="00834E82"/>
    <w:rsid w:val="00835331"/>
    <w:rsid w:val="0083570E"/>
    <w:rsid w:val="0083583E"/>
    <w:rsid w:val="00835B48"/>
    <w:rsid w:val="00835BEC"/>
    <w:rsid w:val="00835C25"/>
    <w:rsid w:val="00835E30"/>
    <w:rsid w:val="00835E35"/>
    <w:rsid w:val="00836191"/>
    <w:rsid w:val="008361FD"/>
    <w:rsid w:val="00836542"/>
    <w:rsid w:val="00836561"/>
    <w:rsid w:val="00836925"/>
    <w:rsid w:val="00836E36"/>
    <w:rsid w:val="00837007"/>
    <w:rsid w:val="00837259"/>
    <w:rsid w:val="00837891"/>
    <w:rsid w:val="00837B98"/>
    <w:rsid w:val="00837CDC"/>
    <w:rsid w:val="00837F02"/>
    <w:rsid w:val="00840283"/>
    <w:rsid w:val="00840312"/>
    <w:rsid w:val="0084037D"/>
    <w:rsid w:val="00840386"/>
    <w:rsid w:val="00840555"/>
    <w:rsid w:val="00840564"/>
    <w:rsid w:val="00840784"/>
    <w:rsid w:val="0084119B"/>
    <w:rsid w:val="008414C2"/>
    <w:rsid w:val="008414C5"/>
    <w:rsid w:val="008414FD"/>
    <w:rsid w:val="00841A7C"/>
    <w:rsid w:val="00841C4D"/>
    <w:rsid w:val="00842026"/>
    <w:rsid w:val="00842101"/>
    <w:rsid w:val="008421D8"/>
    <w:rsid w:val="008424CA"/>
    <w:rsid w:val="008426B0"/>
    <w:rsid w:val="00842928"/>
    <w:rsid w:val="0084324E"/>
    <w:rsid w:val="0084380B"/>
    <w:rsid w:val="008439D5"/>
    <w:rsid w:val="00843BD6"/>
    <w:rsid w:val="00843E79"/>
    <w:rsid w:val="008441E8"/>
    <w:rsid w:val="008442DC"/>
    <w:rsid w:val="008445C4"/>
    <w:rsid w:val="00844973"/>
    <w:rsid w:val="00844994"/>
    <w:rsid w:val="00844A2B"/>
    <w:rsid w:val="00844BFA"/>
    <w:rsid w:val="0084507A"/>
    <w:rsid w:val="00845302"/>
    <w:rsid w:val="00845358"/>
    <w:rsid w:val="008456F3"/>
    <w:rsid w:val="008459F3"/>
    <w:rsid w:val="00845C9D"/>
    <w:rsid w:val="00845CA5"/>
    <w:rsid w:val="00845D0C"/>
    <w:rsid w:val="00846952"/>
    <w:rsid w:val="008469C7"/>
    <w:rsid w:val="008469E7"/>
    <w:rsid w:val="00846EBE"/>
    <w:rsid w:val="008470F2"/>
    <w:rsid w:val="00847215"/>
    <w:rsid w:val="008472EF"/>
    <w:rsid w:val="008472F8"/>
    <w:rsid w:val="008477D7"/>
    <w:rsid w:val="00847BB1"/>
    <w:rsid w:val="00847E63"/>
    <w:rsid w:val="00850185"/>
    <w:rsid w:val="0085044C"/>
    <w:rsid w:val="008505CD"/>
    <w:rsid w:val="00850658"/>
    <w:rsid w:val="00850882"/>
    <w:rsid w:val="00850EA9"/>
    <w:rsid w:val="00850F71"/>
    <w:rsid w:val="00851438"/>
    <w:rsid w:val="008515D3"/>
    <w:rsid w:val="00851931"/>
    <w:rsid w:val="00851DB6"/>
    <w:rsid w:val="008523EB"/>
    <w:rsid w:val="0085256D"/>
    <w:rsid w:val="00852702"/>
    <w:rsid w:val="00852840"/>
    <w:rsid w:val="00852D02"/>
    <w:rsid w:val="00852E3C"/>
    <w:rsid w:val="00852E68"/>
    <w:rsid w:val="00853069"/>
    <w:rsid w:val="0085331A"/>
    <w:rsid w:val="00853394"/>
    <w:rsid w:val="008535CF"/>
    <w:rsid w:val="008537F1"/>
    <w:rsid w:val="00853939"/>
    <w:rsid w:val="00853D45"/>
    <w:rsid w:val="00853F8F"/>
    <w:rsid w:val="00853FCB"/>
    <w:rsid w:val="00854615"/>
    <w:rsid w:val="0085463E"/>
    <w:rsid w:val="00854BC5"/>
    <w:rsid w:val="00854CDA"/>
    <w:rsid w:val="00854E5F"/>
    <w:rsid w:val="008550DC"/>
    <w:rsid w:val="00855252"/>
    <w:rsid w:val="00855BD1"/>
    <w:rsid w:val="00856003"/>
    <w:rsid w:val="00856513"/>
    <w:rsid w:val="00856670"/>
    <w:rsid w:val="00856E61"/>
    <w:rsid w:val="00856F45"/>
    <w:rsid w:val="00857130"/>
    <w:rsid w:val="0085743F"/>
    <w:rsid w:val="008577EE"/>
    <w:rsid w:val="00857817"/>
    <w:rsid w:val="0085787C"/>
    <w:rsid w:val="00857A68"/>
    <w:rsid w:val="00857C78"/>
    <w:rsid w:val="00857DE0"/>
    <w:rsid w:val="00857FA0"/>
    <w:rsid w:val="0086028F"/>
    <w:rsid w:val="0086034F"/>
    <w:rsid w:val="008603CA"/>
    <w:rsid w:val="0086052B"/>
    <w:rsid w:val="008606D7"/>
    <w:rsid w:val="00860944"/>
    <w:rsid w:val="00860AF8"/>
    <w:rsid w:val="00860C9F"/>
    <w:rsid w:val="008610E0"/>
    <w:rsid w:val="00861280"/>
    <w:rsid w:val="00861368"/>
    <w:rsid w:val="008614F9"/>
    <w:rsid w:val="0086164B"/>
    <w:rsid w:val="00861717"/>
    <w:rsid w:val="0086196F"/>
    <w:rsid w:val="00861B52"/>
    <w:rsid w:val="00861CCE"/>
    <w:rsid w:val="00861D97"/>
    <w:rsid w:val="00861E1F"/>
    <w:rsid w:val="008623FC"/>
    <w:rsid w:val="0086279C"/>
    <w:rsid w:val="00862EA8"/>
    <w:rsid w:val="008635A8"/>
    <w:rsid w:val="008636BD"/>
    <w:rsid w:val="00863B31"/>
    <w:rsid w:val="00863C23"/>
    <w:rsid w:val="00863D15"/>
    <w:rsid w:val="00863DD9"/>
    <w:rsid w:val="00863F99"/>
    <w:rsid w:val="00864042"/>
    <w:rsid w:val="008640B6"/>
    <w:rsid w:val="0086430B"/>
    <w:rsid w:val="00864333"/>
    <w:rsid w:val="00864389"/>
    <w:rsid w:val="00864409"/>
    <w:rsid w:val="008645A5"/>
    <w:rsid w:val="00864937"/>
    <w:rsid w:val="00864A24"/>
    <w:rsid w:val="00864E2E"/>
    <w:rsid w:val="00864E92"/>
    <w:rsid w:val="00864F23"/>
    <w:rsid w:val="00864FFB"/>
    <w:rsid w:val="008652B1"/>
    <w:rsid w:val="008653E7"/>
    <w:rsid w:val="00865595"/>
    <w:rsid w:val="00865654"/>
    <w:rsid w:val="00865739"/>
    <w:rsid w:val="008657AA"/>
    <w:rsid w:val="008657FE"/>
    <w:rsid w:val="008658EF"/>
    <w:rsid w:val="00865A31"/>
    <w:rsid w:val="00865C0F"/>
    <w:rsid w:val="00865C9A"/>
    <w:rsid w:val="0086627A"/>
    <w:rsid w:val="00866306"/>
    <w:rsid w:val="008668FB"/>
    <w:rsid w:val="00866B85"/>
    <w:rsid w:val="00866E04"/>
    <w:rsid w:val="00866EB9"/>
    <w:rsid w:val="00866EE9"/>
    <w:rsid w:val="00866F5C"/>
    <w:rsid w:val="00867252"/>
    <w:rsid w:val="00867448"/>
    <w:rsid w:val="00867CEC"/>
    <w:rsid w:val="00867EFE"/>
    <w:rsid w:val="00867FAF"/>
    <w:rsid w:val="008702A1"/>
    <w:rsid w:val="0087070E"/>
    <w:rsid w:val="008707A4"/>
    <w:rsid w:val="008707A8"/>
    <w:rsid w:val="00870A04"/>
    <w:rsid w:val="00870AF7"/>
    <w:rsid w:val="00870F22"/>
    <w:rsid w:val="008711F2"/>
    <w:rsid w:val="008713C0"/>
    <w:rsid w:val="00871543"/>
    <w:rsid w:val="00871582"/>
    <w:rsid w:val="00871587"/>
    <w:rsid w:val="00871D44"/>
    <w:rsid w:val="00871D8F"/>
    <w:rsid w:val="0087203B"/>
    <w:rsid w:val="00872479"/>
    <w:rsid w:val="0087260B"/>
    <w:rsid w:val="008727D0"/>
    <w:rsid w:val="00872DF8"/>
    <w:rsid w:val="0087305C"/>
    <w:rsid w:val="0087369C"/>
    <w:rsid w:val="0087373F"/>
    <w:rsid w:val="0087392F"/>
    <w:rsid w:val="00873944"/>
    <w:rsid w:val="00873B36"/>
    <w:rsid w:val="00873EA8"/>
    <w:rsid w:val="00873FDC"/>
    <w:rsid w:val="008740BA"/>
    <w:rsid w:val="008741FE"/>
    <w:rsid w:val="0087466F"/>
    <w:rsid w:val="0087487B"/>
    <w:rsid w:val="00874ACD"/>
    <w:rsid w:val="00874B36"/>
    <w:rsid w:val="00874C1E"/>
    <w:rsid w:val="008754B5"/>
    <w:rsid w:val="00875937"/>
    <w:rsid w:val="00875C13"/>
    <w:rsid w:val="00875DA6"/>
    <w:rsid w:val="00875EE7"/>
    <w:rsid w:val="008761B4"/>
    <w:rsid w:val="00876469"/>
    <w:rsid w:val="008768B8"/>
    <w:rsid w:val="00876BD3"/>
    <w:rsid w:val="00876D45"/>
    <w:rsid w:val="00876DEA"/>
    <w:rsid w:val="0087731A"/>
    <w:rsid w:val="00877425"/>
    <w:rsid w:val="0087765F"/>
    <w:rsid w:val="00877796"/>
    <w:rsid w:val="00877ADF"/>
    <w:rsid w:val="00877EBD"/>
    <w:rsid w:val="0088059C"/>
    <w:rsid w:val="008805CD"/>
    <w:rsid w:val="00880759"/>
    <w:rsid w:val="008808A3"/>
    <w:rsid w:val="00880992"/>
    <w:rsid w:val="00880C36"/>
    <w:rsid w:val="00880D20"/>
    <w:rsid w:val="0088109E"/>
    <w:rsid w:val="00881122"/>
    <w:rsid w:val="008816F9"/>
    <w:rsid w:val="00881BC4"/>
    <w:rsid w:val="00881CAF"/>
    <w:rsid w:val="00881DDB"/>
    <w:rsid w:val="00881DF2"/>
    <w:rsid w:val="0088217C"/>
    <w:rsid w:val="00882456"/>
    <w:rsid w:val="00882662"/>
    <w:rsid w:val="00882820"/>
    <w:rsid w:val="00882FDD"/>
    <w:rsid w:val="00882FE8"/>
    <w:rsid w:val="00883DD1"/>
    <w:rsid w:val="00883DFD"/>
    <w:rsid w:val="00883F07"/>
    <w:rsid w:val="00884137"/>
    <w:rsid w:val="008841E3"/>
    <w:rsid w:val="0088437B"/>
    <w:rsid w:val="0088460F"/>
    <w:rsid w:val="00884AF8"/>
    <w:rsid w:val="00884D05"/>
    <w:rsid w:val="008852CB"/>
    <w:rsid w:val="00885365"/>
    <w:rsid w:val="0088537E"/>
    <w:rsid w:val="00885434"/>
    <w:rsid w:val="008856C3"/>
    <w:rsid w:val="00885893"/>
    <w:rsid w:val="00885CD9"/>
    <w:rsid w:val="00885F15"/>
    <w:rsid w:val="00886698"/>
    <w:rsid w:val="008869C6"/>
    <w:rsid w:val="00886EBF"/>
    <w:rsid w:val="00886F2D"/>
    <w:rsid w:val="00886F6A"/>
    <w:rsid w:val="008877E5"/>
    <w:rsid w:val="008878C1"/>
    <w:rsid w:val="00887D3F"/>
    <w:rsid w:val="00887E2D"/>
    <w:rsid w:val="00887EEE"/>
    <w:rsid w:val="00887FFE"/>
    <w:rsid w:val="00891179"/>
    <w:rsid w:val="00891449"/>
    <w:rsid w:val="008915DE"/>
    <w:rsid w:val="0089183A"/>
    <w:rsid w:val="00891B20"/>
    <w:rsid w:val="00891B67"/>
    <w:rsid w:val="00891B8B"/>
    <w:rsid w:val="00891B97"/>
    <w:rsid w:val="00891C40"/>
    <w:rsid w:val="00891FAE"/>
    <w:rsid w:val="0089247E"/>
    <w:rsid w:val="00892925"/>
    <w:rsid w:val="00892DBF"/>
    <w:rsid w:val="00892DD3"/>
    <w:rsid w:val="00892FA0"/>
    <w:rsid w:val="00893041"/>
    <w:rsid w:val="008932BC"/>
    <w:rsid w:val="008938E0"/>
    <w:rsid w:val="00893A18"/>
    <w:rsid w:val="00893C1D"/>
    <w:rsid w:val="00893E28"/>
    <w:rsid w:val="00893EA0"/>
    <w:rsid w:val="00893F6F"/>
    <w:rsid w:val="00894069"/>
    <w:rsid w:val="0089410F"/>
    <w:rsid w:val="008943DA"/>
    <w:rsid w:val="00894700"/>
    <w:rsid w:val="00894853"/>
    <w:rsid w:val="00894AD6"/>
    <w:rsid w:val="00894B61"/>
    <w:rsid w:val="00894D93"/>
    <w:rsid w:val="00894E00"/>
    <w:rsid w:val="00895079"/>
    <w:rsid w:val="00895199"/>
    <w:rsid w:val="00895218"/>
    <w:rsid w:val="00895462"/>
    <w:rsid w:val="00895586"/>
    <w:rsid w:val="00895603"/>
    <w:rsid w:val="00895A8A"/>
    <w:rsid w:val="00895BA0"/>
    <w:rsid w:val="00895E34"/>
    <w:rsid w:val="00895E3D"/>
    <w:rsid w:val="00895EB4"/>
    <w:rsid w:val="00895EC3"/>
    <w:rsid w:val="0089634A"/>
    <w:rsid w:val="0089634F"/>
    <w:rsid w:val="00896506"/>
    <w:rsid w:val="0089651A"/>
    <w:rsid w:val="00896935"/>
    <w:rsid w:val="008969E6"/>
    <w:rsid w:val="00896A11"/>
    <w:rsid w:val="0089729E"/>
    <w:rsid w:val="00897446"/>
    <w:rsid w:val="008974F0"/>
    <w:rsid w:val="008977A5"/>
    <w:rsid w:val="00897BA4"/>
    <w:rsid w:val="00897C2C"/>
    <w:rsid w:val="008A03F1"/>
    <w:rsid w:val="008A06D1"/>
    <w:rsid w:val="008A076B"/>
    <w:rsid w:val="008A0934"/>
    <w:rsid w:val="008A09E2"/>
    <w:rsid w:val="008A0C4D"/>
    <w:rsid w:val="008A0E97"/>
    <w:rsid w:val="008A129A"/>
    <w:rsid w:val="008A12BC"/>
    <w:rsid w:val="008A146B"/>
    <w:rsid w:val="008A1AD9"/>
    <w:rsid w:val="008A1B16"/>
    <w:rsid w:val="008A20CC"/>
    <w:rsid w:val="008A29DC"/>
    <w:rsid w:val="008A2A1A"/>
    <w:rsid w:val="008A2A1D"/>
    <w:rsid w:val="008A2F75"/>
    <w:rsid w:val="008A3065"/>
    <w:rsid w:val="008A3AC8"/>
    <w:rsid w:val="008A40E3"/>
    <w:rsid w:val="008A45A5"/>
    <w:rsid w:val="008A4C56"/>
    <w:rsid w:val="008A4FEB"/>
    <w:rsid w:val="008A55D6"/>
    <w:rsid w:val="008A5807"/>
    <w:rsid w:val="008A5D24"/>
    <w:rsid w:val="008A61CC"/>
    <w:rsid w:val="008A67AF"/>
    <w:rsid w:val="008A6988"/>
    <w:rsid w:val="008A6F9F"/>
    <w:rsid w:val="008A72FB"/>
    <w:rsid w:val="008A774E"/>
    <w:rsid w:val="008A79BA"/>
    <w:rsid w:val="008A7AF9"/>
    <w:rsid w:val="008A7B47"/>
    <w:rsid w:val="008A7BC2"/>
    <w:rsid w:val="008A7D50"/>
    <w:rsid w:val="008A7DAF"/>
    <w:rsid w:val="008B0183"/>
    <w:rsid w:val="008B041F"/>
    <w:rsid w:val="008B04F6"/>
    <w:rsid w:val="008B08CF"/>
    <w:rsid w:val="008B0ABA"/>
    <w:rsid w:val="008B0BA7"/>
    <w:rsid w:val="008B0C8C"/>
    <w:rsid w:val="008B0D3B"/>
    <w:rsid w:val="008B0EA4"/>
    <w:rsid w:val="008B100B"/>
    <w:rsid w:val="008B11E4"/>
    <w:rsid w:val="008B13B4"/>
    <w:rsid w:val="008B16AF"/>
    <w:rsid w:val="008B1A98"/>
    <w:rsid w:val="008B1B6C"/>
    <w:rsid w:val="008B2107"/>
    <w:rsid w:val="008B2154"/>
    <w:rsid w:val="008B21A1"/>
    <w:rsid w:val="008B2B75"/>
    <w:rsid w:val="008B2FD4"/>
    <w:rsid w:val="008B3119"/>
    <w:rsid w:val="008B3129"/>
    <w:rsid w:val="008B31FD"/>
    <w:rsid w:val="008B39F2"/>
    <w:rsid w:val="008B3A50"/>
    <w:rsid w:val="008B3C4A"/>
    <w:rsid w:val="008B3C6C"/>
    <w:rsid w:val="008B4046"/>
    <w:rsid w:val="008B40DF"/>
    <w:rsid w:val="008B40E1"/>
    <w:rsid w:val="008B42A4"/>
    <w:rsid w:val="008B433F"/>
    <w:rsid w:val="008B441F"/>
    <w:rsid w:val="008B4458"/>
    <w:rsid w:val="008B4D75"/>
    <w:rsid w:val="008B4D92"/>
    <w:rsid w:val="008B4F1E"/>
    <w:rsid w:val="008B4F3F"/>
    <w:rsid w:val="008B5016"/>
    <w:rsid w:val="008B57BD"/>
    <w:rsid w:val="008B5D0E"/>
    <w:rsid w:val="008B64E3"/>
    <w:rsid w:val="008B671C"/>
    <w:rsid w:val="008B6841"/>
    <w:rsid w:val="008B696E"/>
    <w:rsid w:val="008B6EAB"/>
    <w:rsid w:val="008B70C9"/>
    <w:rsid w:val="008B7296"/>
    <w:rsid w:val="008B7463"/>
    <w:rsid w:val="008B7982"/>
    <w:rsid w:val="008B7D81"/>
    <w:rsid w:val="008B7EA2"/>
    <w:rsid w:val="008C046C"/>
    <w:rsid w:val="008C058C"/>
    <w:rsid w:val="008C0592"/>
    <w:rsid w:val="008C06D3"/>
    <w:rsid w:val="008C0A2B"/>
    <w:rsid w:val="008C1695"/>
    <w:rsid w:val="008C179D"/>
    <w:rsid w:val="008C18C1"/>
    <w:rsid w:val="008C1A7F"/>
    <w:rsid w:val="008C1F87"/>
    <w:rsid w:val="008C2359"/>
    <w:rsid w:val="008C2372"/>
    <w:rsid w:val="008C23C3"/>
    <w:rsid w:val="008C2764"/>
    <w:rsid w:val="008C2AFE"/>
    <w:rsid w:val="008C2EEF"/>
    <w:rsid w:val="008C30FB"/>
    <w:rsid w:val="008C3979"/>
    <w:rsid w:val="008C3A13"/>
    <w:rsid w:val="008C3B19"/>
    <w:rsid w:val="008C3B98"/>
    <w:rsid w:val="008C3B9D"/>
    <w:rsid w:val="008C3C25"/>
    <w:rsid w:val="008C3C5F"/>
    <w:rsid w:val="008C3EB1"/>
    <w:rsid w:val="008C449D"/>
    <w:rsid w:val="008C472D"/>
    <w:rsid w:val="008C5191"/>
    <w:rsid w:val="008C5E9E"/>
    <w:rsid w:val="008C5FE7"/>
    <w:rsid w:val="008C61C0"/>
    <w:rsid w:val="008C63B0"/>
    <w:rsid w:val="008C6488"/>
    <w:rsid w:val="008C64F6"/>
    <w:rsid w:val="008C6C75"/>
    <w:rsid w:val="008C6C8C"/>
    <w:rsid w:val="008C6E01"/>
    <w:rsid w:val="008C735B"/>
    <w:rsid w:val="008C7E42"/>
    <w:rsid w:val="008D01DD"/>
    <w:rsid w:val="008D04DD"/>
    <w:rsid w:val="008D0C51"/>
    <w:rsid w:val="008D104A"/>
    <w:rsid w:val="008D1061"/>
    <w:rsid w:val="008D109B"/>
    <w:rsid w:val="008D1124"/>
    <w:rsid w:val="008D12D9"/>
    <w:rsid w:val="008D131E"/>
    <w:rsid w:val="008D1651"/>
    <w:rsid w:val="008D18D4"/>
    <w:rsid w:val="008D18F6"/>
    <w:rsid w:val="008D1A1C"/>
    <w:rsid w:val="008D1E04"/>
    <w:rsid w:val="008D2057"/>
    <w:rsid w:val="008D2127"/>
    <w:rsid w:val="008D2972"/>
    <w:rsid w:val="008D338E"/>
    <w:rsid w:val="008D367E"/>
    <w:rsid w:val="008D371E"/>
    <w:rsid w:val="008D375A"/>
    <w:rsid w:val="008D3A04"/>
    <w:rsid w:val="008D3E42"/>
    <w:rsid w:val="008D3EBC"/>
    <w:rsid w:val="008D4417"/>
    <w:rsid w:val="008D460B"/>
    <w:rsid w:val="008D48DA"/>
    <w:rsid w:val="008D49AD"/>
    <w:rsid w:val="008D5126"/>
    <w:rsid w:val="008D513B"/>
    <w:rsid w:val="008D55F1"/>
    <w:rsid w:val="008D5678"/>
    <w:rsid w:val="008D5715"/>
    <w:rsid w:val="008D59EE"/>
    <w:rsid w:val="008D5D85"/>
    <w:rsid w:val="008D61C8"/>
    <w:rsid w:val="008D6B99"/>
    <w:rsid w:val="008D6BDD"/>
    <w:rsid w:val="008D6D96"/>
    <w:rsid w:val="008D7026"/>
    <w:rsid w:val="008D7235"/>
    <w:rsid w:val="008D76F5"/>
    <w:rsid w:val="008D7C65"/>
    <w:rsid w:val="008D7D44"/>
    <w:rsid w:val="008E0240"/>
    <w:rsid w:val="008E044E"/>
    <w:rsid w:val="008E049C"/>
    <w:rsid w:val="008E0758"/>
    <w:rsid w:val="008E084E"/>
    <w:rsid w:val="008E0D20"/>
    <w:rsid w:val="008E0E13"/>
    <w:rsid w:val="008E0F4E"/>
    <w:rsid w:val="008E1287"/>
    <w:rsid w:val="008E13F1"/>
    <w:rsid w:val="008E15B3"/>
    <w:rsid w:val="008E1974"/>
    <w:rsid w:val="008E1CFC"/>
    <w:rsid w:val="008E1E1C"/>
    <w:rsid w:val="008E20FA"/>
    <w:rsid w:val="008E253E"/>
    <w:rsid w:val="008E254E"/>
    <w:rsid w:val="008E2CD4"/>
    <w:rsid w:val="008E2CE1"/>
    <w:rsid w:val="008E2E4C"/>
    <w:rsid w:val="008E3431"/>
    <w:rsid w:val="008E3472"/>
    <w:rsid w:val="008E34BC"/>
    <w:rsid w:val="008E384E"/>
    <w:rsid w:val="008E3862"/>
    <w:rsid w:val="008E3ADE"/>
    <w:rsid w:val="008E3B6F"/>
    <w:rsid w:val="008E3B77"/>
    <w:rsid w:val="008E3BC3"/>
    <w:rsid w:val="008E3F59"/>
    <w:rsid w:val="008E3FB2"/>
    <w:rsid w:val="008E4206"/>
    <w:rsid w:val="008E4211"/>
    <w:rsid w:val="008E42F9"/>
    <w:rsid w:val="008E431B"/>
    <w:rsid w:val="008E4387"/>
    <w:rsid w:val="008E46A0"/>
    <w:rsid w:val="008E48BD"/>
    <w:rsid w:val="008E4923"/>
    <w:rsid w:val="008E4AA4"/>
    <w:rsid w:val="008E4EB5"/>
    <w:rsid w:val="008E5027"/>
    <w:rsid w:val="008E5365"/>
    <w:rsid w:val="008E567D"/>
    <w:rsid w:val="008E592A"/>
    <w:rsid w:val="008E5A9E"/>
    <w:rsid w:val="008E5C8D"/>
    <w:rsid w:val="008E64D9"/>
    <w:rsid w:val="008E6916"/>
    <w:rsid w:val="008E73B5"/>
    <w:rsid w:val="008E7452"/>
    <w:rsid w:val="008E774C"/>
    <w:rsid w:val="008E78FC"/>
    <w:rsid w:val="008E7913"/>
    <w:rsid w:val="008E79D3"/>
    <w:rsid w:val="008E7D37"/>
    <w:rsid w:val="008E7D44"/>
    <w:rsid w:val="008E7EF8"/>
    <w:rsid w:val="008E7F84"/>
    <w:rsid w:val="008F0228"/>
    <w:rsid w:val="008F0492"/>
    <w:rsid w:val="008F056E"/>
    <w:rsid w:val="008F0813"/>
    <w:rsid w:val="008F0B65"/>
    <w:rsid w:val="008F0D93"/>
    <w:rsid w:val="008F0E5F"/>
    <w:rsid w:val="008F0FB1"/>
    <w:rsid w:val="008F1049"/>
    <w:rsid w:val="008F1106"/>
    <w:rsid w:val="008F15A5"/>
    <w:rsid w:val="008F166F"/>
    <w:rsid w:val="008F19BA"/>
    <w:rsid w:val="008F1A6D"/>
    <w:rsid w:val="008F1ACF"/>
    <w:rsid w:val="008F1B38"/>
    <w:rsid w:val="008F1F5D"/>
    <w:rsid w:val="008F2014"/>
    <w:rsid w:val="008F2401"/>
    <w:rsid w:val="008F25E8"/>
    <w:rsid w:val="008F2663"/>
    <w:rsid w:val="008F2A78"/>
    <w:rsid w:val="008F2CEE"/>
    <w:rsid w:val="008F2DD7"/>
    <w:rsid w:val="008F30D3"/>
    <w:rsid w:val="008F367F"/>
    <w:rsid w:val="008F36F5"/>
    <w:rsid w:val="008F3BBB"/>
    <w:rsid w:val="008F3F3A"/>
    <w:rsid w:val="008F4126"/>
    <w:rsid w:val="008F41A7"/>
    <w:rsid w:val="008F4336"/>
    <w:rsid w:val="008F462F"/>
    <w:rsid w:val="008F4922"/>
    <w:rsid w:val="008F4C6B"/>
    <w:rsid w:val="008F4D98"/>
    <w:rsid w:val="008F4E14"/>
    <w:rsid w:val="008F4E15"/>
    <w:rsid w:val="008F4EA3"/>
    <w:rsid w:val="008F4EF9"/>
    <w:rsid w:val="008F5A89"/>
    <w:rsid w:val="008F5D69"/>
    <w:rsid w:val="008F6196"/>
    <w:rsid w:val="008F6348"/>
    <w:rsid w:val="008F675C"/>
    <w:rsid w:val="008F68FA"/>
    <w:rsid w:val="008F6ABF"/>
    <w:rsid w:val="008F6C7C"/>
    <w:rsid w:val="008F7213"/>
    <w:rsid w:val="008F7238"/>
    <w:rsid w:val="008F7330"/>
    <w:rsid w:val="008F76B7"/>
    <w:rsid w:val="008F78FB"/>
    <w:rsid w:val="0090017E"/>
    <w:rsid w:val="0090021A"/>
    <w:rsid w:val="009002D0"/>
    <w:rsid w:val="009004E8"/>
    <w:rsid w:val="009005DD"/>
    <w:rsid w:val="009009C0"/>
    <w:rsid w:val="00900BCF"/>
    <w:rsid w:val="009011E7"/>
    <w:rsid w:val="009013EB"/>
    <w:rsid w:val="009019CD"/>
    <w:rsid w:val="00901AF4"/>
    <w:rsid w:val="00901C88"/>
    <w:rsid w:val="0090207B"/>
    <w:rsid w:val="009025FF"/>
    <w:rsid w:val="00902641"/>
    <w:rsid w:val="00902B85"/>
    <w:rsid w:val="00902BBE"/>
    <w:rsid w:val="00903056"/>
    <w:rsid w:val="0090311F"/>
    <w:rsid w:val="009031AD"/>
    <w:rsid w:val="00903343"/>
    <w:rsid w:val="009036EC"/>
    <w:rsid w:val="0090374B"/>
    <w:rsid w:val="009039C7"/>
    <w:rsid w:val="00903BAD"/>
    <w:rsid w:val="009046DD"/>
    <w:rsid w:val="00904922"/>
    <w:rsid w:val="00904961"/>
    <w:rsid w:val="00904D22"/>
    <w:rsid w:val="00904FC5"/>
    <w:rsid w:val="00905B5C"/>
    <w:rsid w:val="00905C98"/>
    <w:rsid w:val="00905F4F"/>
    <w:rsid w:val="00906079"/>
    <w:rsid w:val="009066CB"/>
    <w:rsid w:val="009068D4"/>
    <w:rsid w:val="00906A25"/>
    <w:rsid w:val="00906D0F"/>
    <w:rsid w:val="00906E00"/>
    <w:rsid w:val="00906EC6"/>
    <w:rsid w:val="0090701C"/>
    <w:rsid w:val="009072FC"/>
    <w:rsid w:val="009072FD"/>
    <w:rsid w:val="009074C7"/>
    <w:rsid w:val="009077E7"/>
    <w:rsid w:val="00907D3F"/>
    <w:rsid w:val="00907F37"/>
    <w:rsid w:val="00910498"/>
    <w:rsid w:val="009105CA"/>
    <w:rsid w:val="00910FE0"/>
    <w:rsid w:val="00911243"/>
    <w:rsid w:val="00911386"/>
    <w:rsid w:val="009113CA"/>
    <w:rsid w:val="00911703"/>
    <w:rsid w:val="0091178A"/>
    <w:rsid w:val="0091196B"/>
    <w:rsid w:val="00911997"/>
    <w:rsid w:val="009119A3"/>
    <w:rsid w:val="00911A8D"/>
    <w:rsid w:val="00911DDA"/>
    <w:rsid w:val="00912193"/>
    <w:rsid w:val="00912560"/>
    <w:rsid w:val="0091281B"/>
    <w:rsid w:val="00912AC3"/>
    <w:rsid w:val="00912C77"/>
    <w:rsid w:val="00912C8B"/>
    <w:rsid w:val="00912DF3"/>
    <w:rsid w:val="00912EE8"/>
    <w:rsid w:val="00912F67"/>
    <w:rsid w:val="00912FDC"/>
    <w:rsid w:val="00913024"/>
    <w:rsid w:val="00913034"/>
    <w:rsid w:val="0091344C"/>
    <w:rsid w:val="00913CD1"/>
    <w:rsid w:val="00913E5B"/>
    <w:rsid w:val="0091411E"/>
    <w:rsid w:val="00915048"/>
    <w:rsid w:val="00915076"/>
    <w:rsid w:val="0091564A"/>
    <w:rsid w:val="009156B3"/>
    <w:rsid w:val="0091585D"/>
    <w:rsid w:val="009161C0"/>
    <w:rsid w:val="009163E9"/>
    <w:rsid w:val="00916641"/>
    <w:rsid w:val="009169A3"/>
    <w:rsid w:val="00916A07"/>
    <w:rsid w:val="00916AC6"/>
    <w:rsid w:val="00916B8F"/>
    <w:rsid w:val="00916E57"/>
    <w:rsid w:val="00916E76"/>
    <w:rsid w:val="00917821"/>
    <w:rsid w:val="00917B15"/>
    <w:rsid w:val="00917FAF"/>
    <w:rsid w:val="0092007E"/>
    <w:rsid w:val="009201DB"/>
    <w:rsid w:val="009207BB"/>
    <w:rsid w:val="00920A1A"/>
    <w:rsid w:val="00920B7E"/>
    <w:rsid w:val="00920E79"/>
    <w:rsid w:val="009214F0"/>
    <w:rsid w:val="0092272F"/>
    <w:rsid w:val="00922825"/>
    <w:rsid w:val="00922928"/>
    <w:rsid w:val="00922C59"/>
    <w:rsid w:val="00922C94"/>
    <w:rsid w:val="00922F00"/>
    <w:rsid w:val="00923212"/>
    <w:rsid w:val="0092343C"/>
    <w:rsid w:val="009235B9"/>
    <w:rsid w:val="0092361D"/>
    <w:rsid w:val="0092366E"/>
    <w:rsid w:val="0092385C"/>
    <w:rsid w:val="00923BA8"/>
    <w:rsid w:val="00923DA3"/>
    <w:rsid w:val="00924057"/>
    <w:rsid w:val="00924218"/>
    <w:rsid w:val="009242A8"/>
    <w:rsid w:val="00924425"/>
    <w:rsid w:val="00924517"/>
    <w:rsid w:val="00924B59"/>
    <w:rsid w:val="00924C41"/>
    <w:rsid w:val="00925099"/>
    <w:rsid w:val="00925249"/>
    <w:rsid w:val="009253AD"/>
    <w:rsid w:val="009254B9"/>
    <w:rsid w:val="0092550D"/>
    <w:rsid w:val="0092563E"/>
    <w:rsid w:val="0092568F"/>
    <w:rsid w:val="009258AF"/>
    <w:rsid w:val="009258DE"/>
    <w:rsid w:val="009258F5"/>
    <w:rsid w:val="00925ADA"/>
    <w:rsid w:val="00925EC9"/>
    <w:rsid w:val="00926114"/>
    <w:rsid w:val="0092620D"/>
    <w:rsid w:val="0092642A"/>
    <w:rsid w:val="0092678E"/>
    <w:rsid w:val="009268C4"/>
    <w:rsid w:val="009268CD"/>
    <w:rsid w:val="00926B56"/>
    <w:rsid w:val="00926BC2"/>
    <w:rsid w:val="00926C62"/>
    <w:rsid w:val="00926D0E"/>
    <w:rsid w:val="00927035"/>
    <w:rsid w:val="0092733B"/>
    <w:rsid w:val="009273AB"/>
    <w:rsid w:val="00927441"/>
    <w:rsid w:val="00927550"/>
    <w:rsid w:val="00927820"/>
    <w:rsid w:val="009278DD"/>
    <w:rsid w:val="00927935"/>
    <w:rsid w:val="00927AF1"/>
    <w:rsid w:val="00927FED"/>
    <w:rsid w:val="00930812"/>
    <w:rsid w:val="00930A4F"/>
    <w:rsid w:val="00930A9E"/>
    <w:rsid w:val="00930B50"/>
    <w:rsid w:val="00930B51"/>
    <w:rsid w:val="00930BAF"/>
    <w:rsid w:val="00930EC5"/>
    <w:rsid w:val="00930F2A"/>
    <w:rsid w:val="00930F8A"/>
    <w:rsid w:val="0093100F"/>
    <w:rsid w:val="009310D5"/>
    <w:rsid w:val="00931126"/>
    <w:rsid w:val="00931136"/>
    <w:rsid w:val="0093116D"/>
    <w:rsid w:val="009313C6"/>
    <w:rsid w:val="009316D2"/>
    <w:rsid w:val="00931703"/>
    <w:rsid w:val="00931DA4"/>
    <w:rsid w:val="00931EF2"/>
    <w:rsid w:val="00931F2D"/>
    <w:rsid w:val="00931FCF"/>
    <w:rsid w:val="009322E8"/>
    <w:rsid w:val="00932305"/>
    <w:rsid w:val="009324A8"/>
    <w:rsid w:val="00932B40"/>
    <w:rsid w:val="00932B5B"/>
    <w:rsid w:val="00932E12"/>
    <w:rsid w:val="00932F35"/>
    <w:rsid w:val="009331C0"/>
    <w:rsid w:val="00933200"/>
    <w:rsid w:val="00933419"/>
    <w:rsid w:val="00933811"/>
    <w:rsid w:val="00933CE7"/>
    <w:rsid w:val="00933F73"/>
    <w:rsid w:val="009340ED"/>
    <w:rsid w:val="00934367"/>
    <w:rsid w:val="00934619"/>
    <w:rsid w:val="0093497F"/>
    <w:rsid w:val="00934ACD"/>
    <w:rsid w:val="00934B66"/>
    <w:rsid w:val="00934D40"/>
    <w:rsid w:val="0093568D"/>
    <w:rsid w:val="009356C9"/>
    <w:rsid w:val="00935FC3"/>
    <w:rsid w:val="009364E6"/>
    <w:rsid w:val="00936622"/>
    <w:rsid w:val="009366CA"/>
    <w:rsid w:val="009369EB"/>
    <w:rsid w:val="00936CAB"/>
    <w:rsid w:val="00936DB2"/>
    <w:rsid w:val="00936ED0"/>
    <w:rsid w:val="009372E8"/>
    <w:rsid w:val="009373F8"/>
    <w:rsid w:val="00937940"/>
    <w:rsid w:val="00937C5E"/>
    <w:rsid w:val="00937CE0"/>
    <w:rsid w:val="00937EC0"/>
    <w:rsid w:val="0094094A"/>
    <w:rsid w:val="00940B05"/>
    <w:rsid w:val="00940B79"/>
    <w:rsid w:val="00940BCF"/>
    <w:rsid w:val="009416C6"/>
    <w:rsid w:val="00941864"/>
    <w:rsid w:val="009418F9"/>
    <w:rsid w:val="00941996"/>
    <w:rsid w:val="00941997"/>
    <w:rsid w:val="00941B18"/>
    <w:rsid w:val="00942068"/>
    <w:rsid w:val="0094217C"/>
    <w:rsid w:val="0094231B"/>
    <w:rsid w:val="00942508"/>
    <w:rsid w:val="00942AD0"/>
    <w:rsid w:val="009436C3"/>
    <w:rsid w:val="009438AC"/>
    <w:rsid w:val="00943C74"/>
    <w:rsid w:val="009445D3"/>
    <w:rsid w:val="00944AA6"/>
    <w:rsid w:val="00944B8B"/>
    <w:rsid w:val="00944F45"/>
    <w:rsid w:val="00945155"/>
    <w:rsid w:val="00945CAF"/>
    <w:rsid w:val="009466AE"/>
    <w:rsid w:val="00946D0E"/>
    <w:rsid w:val="00946EEB"/>
    <w:rsid w:val="00946F67"/>
    <w:rsid w:val="009470D7"/>
    <w:rsid w:val="00947469"/>
    <w:rsid w:val="00947664"/>
    <w:rsid w:val="009476F8"/>
    <w:rsid w:val="00947738"/>
    <w:rsid w:val="0094785D"/>
    <w:rsid w:val="00947B04"/>
    <w:rsid w:val="0095005B"/>
    <w:rsid w:val="009503E0"/>
    <w:rsid w:val="009505E0"/>
    <w:rsid w:val="009508D9"/>
    <w:rsid w:val="00950A20"/>
    <w:rsid w:val="009512D6"/>
    <w:rsid w:val="009514B1"/>
    <w:rsid w:val="009514BB"/>
    <w:rsid w:val="0095186A"/>
    <w:rsid w:val="00951B9B"/>
    <w:rsid w:val="00951F20"/>
    <w:rsid w:val="00951FA3"/>
    <w:rsid w:val="009523E4"/>
    <w:rsid w:val="00952B37"/>
    <w:rsid w:val="00952BE1"/>
    <w:rsid w:val="00953058"/>
    <w:rsid w:val="00953463"/>
    <w:rsid w:val="009534BD"/>
    <w:rsid w:val="0095391A"/>
    <w:rsid w:val="00953F6B"/>
    <w:rsid w:val="00954025"/>
    <w:rsid w:val="0095408F"/>
    <w:rsid w:val="009543C4"/>
    <w:rsid w:val="00954D79"/>
    <w:rsid w:val="00954F7B"/>
    <w:rsid w:val="0095525D"/>
    <w:rsid w:val="0095538D"/>
    <w:rsid w:val="00955488"/>
    <w:rsid w:val="009557A4"/>
    <w:rsid w:val="00955818"/>
    <w:rsid w:val="00955922"/>
    <w:rsid w:val="00955A99"/>
    <w:rsid w:val="00955C5A"/>
    <w:rsid w:val="00955D09"/>
    <w:rsid w:val="00955E52"/>
    <w:rsid w:val="00955FD8"/>
    <w:rsid w:val="00956022"/>
    <w:rsid w:val="00956059"/>
    <w:rsid w:val="009561DB"/>
    <w:rsid w:val="009565D0"/>
    <w:rsid w:val="00956BD2"/>
    <w:rsid w:val="00956CD8"/>
    <w:rsid w:val="00956DA0"/>
    <w:rsid w:val="009570B1"/>
    <w:rsid w:val="009572B7"/>
    <w:rsid w:val="0095759D"/>
    <w:rsid w:val="00957751"/>
    <w:rsid w:val="00957773"/>
    <w:rsid w:val="009577C7"/>
    <w:rsid w:val="00957A7C"/>
    <w:rsid w:val="00957B6D"/>
    <w:rsid w:val="00957F2C"/>
    <w:rsid w:val="009600B8"/>
    <w:rsid w:val="00960243"/>
    <w:rsid w:val="0096028D"/>
    <w:rsid w:val="009607BF"/>
    <w:rsid w:val="00960AB8"/>
    <w:rsid w:val="00960E37"/>
    <w:rsid w:val="00960E68"/>
    <w:rsid w:val="00961434"/>
    <w:rsid w:val="009618EB"/>
    <w:rsid w:val="00962190"/>
    <w:rsid w:val="00962431"/>
    <w:rsid w:val="009624B0"/>
    <w:rsid w:val="009625F4"/>
    <w:rsid w:val="00962994"/>
    <w:rsid w:val="009629E7"/>
    <w:rsid w:val="00962AC1"/>
    <w:rsid w:val="0096328F"/>
    <w:rsid w:val="009636DA"/>
    <w:rsid w:val="00963E61"/>
    <w:rsid w:val="009644AB"/>
    <w:rsid w:val="0096462C"/>
    <w:rsid w:val="00964746"/>
    <w:rsid w:val="00964960"/>
    <w:rsid w:val="0096496F"/>
    <w:rsid w:val="00964E25"/>
    <w:rsid w:val="00964EDD"/>
    <w:rsid w:val="00964FB3"/>
    <w:rsid w:val="009650A7"/>
    <w:rsid w:val="009651D0"/>
    <w:rsid w:val="009652C0"/>
    <w:rsid w:val="0096535D"/>
    <w:rsid w:val="00965571"/>
    <w:rsid w:val="009656B2"/>
    <w:rsid w:val="00965F9B"/>
    <w:rsid w:val="00966410"/>
    <w:rsid w:val="009665E9"/>
    <w:rsid w:val="00966894"/>
    <w:rsid w:val="00966BB4"/>
    <w:rsid w:val="00966C14"/>
    <w:rsid w:val="00967116"/>
    <w:rsid w:val="00967497"/>
    <w:rsid w:val="00967530"/>
    <w:rsid w:val="00967866"/>
    <w:rsid w:val="00967A9F"/>
    <w:rsid w:val="00967C1D"/>
    <w:rsid w:val="00967DAC"/>
    <w:rsid w:val="00967E3A"/>
    <w:rsid w:val="009708A5"/>
    <w:rsid w:val="00970935"/>
    <w:rsid w:val="00970AFC"/>
    <w:rsid w:val="009714D9"/>
    <w:rsid w:val="00971A5E"/>
    <w:rsid w:val="00971CFC"/>
    <w:rsid w:val="00971FC7"/>
    <w:rsid w:val="0097218B"/>
    <w:rsid w:val="009721DC"/>
    <w:rsid w:val="0097226F"/>
    <w:rsid w:val="00972290"/>
    <w:rsid w:val="00972313"/>
    <w:rsid w:val="0097254F"/>
    <w:rsid w:val="00972E40"/>
    <w:rsid w:val="00973272"/>
    <w:rsid w:val="009732F0"/>
    <w:rsid w:val="009734A5"/>
    <w:rsid w:val="009735D2"/>
    <w:rsid w:val="009739AC"/>
    <w:rsid w:val="00973C04"/>
    <w:rsid w:val="00973CDE"/>
    <w:rsid w:val="00973DA5"/>
    <w:rsid w:val="00973FA0"/>
    <w:rsid w:val="0097434A"/>
    <w:rsid w:val="009745E1"/>
    <w:rsid w:val="0097498A"/>
    <w:rsid w:val="00975002"/>
    <w:rsid w:val="009752C8"/>
    <w:rsid w:val="009755CA"/>
    <w:rsid w:val="00975807"/>
    <w:rsid w:val="00975976"/>
    <w:rsid w:val="00975B08"/>
    <w:rsid w:val="00975C34"/>
    <w:rsid w:val="00976A56"/>
    <w:rsid w:val="00976F15"/>
    <w:rsid w:val="00976FF8"/>
    <w:rsid w:val="00977008"/>
    <w:rsid w:val="00977406"/>
    <w:rsid w:val="0097749F"/>
    <w:rsid w:val="00977677"/>
    <w:rsid w:val="0097777C"/>
    <w:rsid w:val="0097787C"/>
    <w:rsid w:val="009779CC"/>
    <w:rsid w:val="00977BDF"/>
    <w:rsid w:val="009800A5"/>
    <w:rsid w:val="00980121"/>
    <w:rsid w:val="00980239"/>
    <w:rsid w:val="0098030E"/>
    <w:rsid w:val="00980733"/>
    <w:rsid w:val="009807BC"/>
    <w:rsid w:val="009807F9"/>
    <w:rsid w:val="00980886"/>
    <w:rsid w:val="00980FF2"/>
    <w:rsid w:val="00981028"/>
    <w:rsid w:val="00981155"/>
    <w:rsid w:val="0098116A"/>
    <w:rsid w:val="009812C3"/>
    <w:rsid w:val="0098139A"/>
    <w:rsid w:val="00981A83"/>
    <w:rsid w:val="0098239F"/>
    <w:rsid w:val="00982592"/>
    <w:rsid w:val="009825D0"/>
    <w:rsid w:val="009826A2"/>
    <w:rsid w:val="0098317C"/>
    <w:rsid w:val="00983354"/>
    <w:rsid w:val="00983C18"/>
    <w:rsid w:val="00983E7F"/>
    <w:rsid w:val="00983F58"/>
    <w:rsid w:val="00984597"/>
    <w:rsid w:val="00984D30"/>
    <w:rsid w:val="00984E49"/>
    <w:rsid w:val="009853A9"/>
    <w:rsid w:val="00985427"/>
    <w:rsid w:val="00985BD2"/>
    <w:rsid w:val="0098610C"/>
    <w:rsid w:val="00986287"/>
    <w:rsid w:val="009863FB"/>
    <w:rsid w:val="00986B12"/>
    <w:rsid w:val="00986F25"/>
    <w:rsid w:val="009871A3"/>
    <w:rsid w:val="00987201"/>
    <w:rsid w:val="009872DA"/>
    <w:rsid w:val="00987594"/>
    <w:rsid w:val="00987744"/>
    <w:rsid w:val="00987792"/>
    <w:rsid w:val="00987B55"/>
    <w:rsid w:val="00987C9F"/>
    <w:rsid w:val="00987CE5"/>
    <w:rsid w:val="00990564"/>
    <w:rsid w:val="009906AC"/>
    <w:rsid w:val="00990B5C"/>
    <w:rsid w:val="00990DC2"/>
    <w:rsid w:val="00990E94"/>
    <w:rsid w:val="00990FD4"/>
    <w:rsid w:val="00991179"/>
    <w:rsid w:val="00991228"/>
    <w:rsid w:val="00991F51"/>
    <w:rsid w:val="00992336"/>
    <w:rsid w:val="00992638"/>
    <w:rsid w:val="00992E17"/>
    <w:rsid w:val="00992FC9"/>
    <w:rsid w:val="00993203"/>
    <w:rsid w:val="00993574"/>
    <w:rsid w:val="00993A22"/>
    <w:rsid w:val="00993AA0"/>
    <w:rsid w:val="00993B72"/>
    <w:rsid w:val="00993D28"/>
    <w:rsid w:val="00993DDF"/>
    <w:rsid w:val="00993FE9"/>
    <w:rsid w:val="009940E0"/>
    <w:rsid w:val="009943C5"/>
    <w:rsid w:val="0099479F"/>
    <w:rsid w:val="00994AA1"/>
    <w:rsid w:val="00994B42"/>
    <w:rsid w:val="00994E0C"/>
    <w:rsid w:val="00994FF7"/>
    <w:rsid w:val="00995139"/>
    <w:rsid w:val="0099517B"/>
    <w:rsid w:val="00995298"/>
    <w:rsid w:val="00995522"/>
    <w:rsid w:val="00995549"/>
    <w:rsid w:val="00995617"/>
    <w:rsid w:val="00995935"/>
    <w:rsid w:val="009959E0"/>
    <w:rsid w:val="00996816"/>
    <w:rsid w:val="00996919"/>
    <w:rsid w:val="00996B1F"/>
    <w:rsid w:val="00996E95"/>
    <w:rsid w:val="00996ED0"/>
    <w:rsid w:val="00997080"/>
    <w:rsid w:val="009972B9"/>
    <w:rsid w:val="00997CE5"/>
    <w:rsid w:val="00997EF6"/>
    <w:rsid w:val="009A00AC"/>
    <w:rsid w:val="009A03B3"/>
    <w:rsid w:val="009A0512"/>
    <w:rsid w:val="009A06AB"/>
    <w:rsid w:val="009A06B4"/>
    <w:rsid w:val="009A070C"/>
    <w:rsid w:val="009A076A"/>
    <w:rsid w:val="009A0BF5"/>
    <w:rsid w:val="009A104E"/>
    <w:rsid w:val="009A12A6"/>
    <w:rsid w:val="009A13DD"/>
    <w:rsid w:val="009A15B7"/>
    <w:rsid w:val="009A1897"/>
    <w:rsid w:val="009A18A2"/>
    <w:rsid w:val="009A1B74"/>
    <w:rsid w:val="009A1B96"/>
    <w:rsid w:val="009A1CAC"/>
    <w:rsid w:val="009A1DA9"/>
    <w:rsid w:val="009A2042"/>
    <w:rsid w:val="009A21DC"/>
    <w:rsid w:val="009A26C4"/>
    <w:rsid w:val="009A27F3"/>
    <w:rsid w:val="009A28C9"/>
    <w:rsid w:val="009A2AFA"/>
    <w:rsid w:val="009A2C1B"/>
    <w:rsid w:val="009A2DC3"/>
    <w:rsid w:val="009A2FCF"/>
    <w:rsid w:val="009A3561"/>
    <w:rsid w:val="009A3804"/>
    <w:rsid w:val="009A39F1"/>
    <w:rsid w:val="009A3ADA"/>
    <w:rsid w:val="009A3F34"/>
    <w:rsid w:val="009A403E"/>
    <w:rsid w:val="009A42AB"/>
    <w:rsid w:val="009A43DC"/>
    <w:rsid w:val="009A457E"/>
    <w:rsid w:val="009A46FB"/>
    <w:rsid w:val="009A488E"/>
    <w:rsid w:val="009A51CC"/>
    <w:rsid w:val="009A52A9"/>
    <w:rsid w:val="009A52C1"/>
    <w:rsid w:val="009A53AB"/>
    <w:rsid w:val="009A5578"/>
    <w:rsid w:val="009A5D1C"/>
    <w:rsid w:val="009A5E63"/>
    <w:rsid w:val="009A5F13"/>
    <w:rsid w:val="009A5F59"/>
    <w:rsid w:val="009A62FC"/>
    <w:rsid w:val="009A679A"/>
    <w:rsid w:val="009A688B"/>
    <w:rsid w:val="009A6DF5"/>
    <w:rsid w:val="009A70A7"/>
    <w:rsid w:val="009A712B"/>
    <w:rsid w:val="009A75A9"/>
    <w:rsid w:val="009A765E"/>
    <w:rsid w:val="009B0174"/>
    <w:rsid w:val="009B08B7"/>
    <w:rsid w:val="009B0B43"/>
    <w:rsid w:val="009B0B80"/>
    <w:rsid w:val="009B0E6A"/>
    <w:rsid w:val="009B0E6C"/>
    <w:rsid w:val="009B0F0B"/>
    <w:rsid w:val="009B0F9A"/>
    <w:rsid w:val="009B1053"/>
    <w:rsid w:val="009B147D"/>
    <w:rsid w:val="009B1549"/>
    <w:rsid w:val="009B16E0"/>
    <w:rsid w:val="009B1890"/>
    <w:rsid w:val="009B1A0C"/>
    <w:rsid w:val="009B1B87"/>
    <w:rsid w:val="009B2062"/>
    <w:rsid w:val="009B27A8"/>
    <w:rsid w:val="009B2AF1"/>
    <w:rsid w:val="009B2F1A"/>
    <w:rsid w:val="009B3083"/>
    <w:rsid w:val="009B31D6"/>
    <w:rsid w:val="009B3205"/>
    <w:rsid w:val="009B3A21"/>
    <w:rsid w:val="009B3C21"/>
    <w:rsid w:val="009B3C94"/>
    <w:rsid w:val="009B4798"/>
    <w:rsid w:val="009B47F4"/>
    <w:rsid w:val="009B489D"/>
    <w:rsid w:val="009B49B4"/>
    <w:rsid w:val="009B4B46"/>
    <w:rsid w:val="009B4D13"/>
    <w:rsid w:val="009B4F8D"/>
    <w:rsid w:val="009B5084"/>
    <w:rsid w:val="009B5A29"/>
    <w:rsid w:val="009B5C8C"/>
    <w:rsid w:val="009B5D4E"/>
    <w:rsid w:val="009B62C8"/>
    <w:rsid w:val="009B6A84"/>
    <w:rsid w:val="009B6B09"/>
    <w:rsid w:val="009B6C90"/>
    <w:rsid w:val="009B7491"/>
    <w:rsid w:val="009B75EF"/>
    <w:rsid w:val="009B765B"/>
    <w:rsid w:val="009B7763"/>
    <w:rsid w:val="009B7AC4"/>
    <w:rsid w:val="009B7B5D"/>
    <w:rsid w:val="009B7D17"/>
    <w:rsid w:val="009B7F07"/>
    <w:rsid w:val="009C01D6"/>
    <w:rsid w:val="009C0223"/>
    <w:rsid w:val="009C053E"/>
    <w:rsid w:val="009C0B52"/>
    <w:rsid w:val="009C0D45"/>
    <w:rsid w:val="009C0DA2"/>
    <w:rsid w:val="009C11C0"/>
    <w:rsid w:val="009C1597"/>
    <w:rsid w:val="009C15AE"/>
    <w:rsid w:val="009C1769"/>
    <w:rsid w:val="009C1DBF"/>
    <w:rsid w:val="009C278A"/>
    <w:rsid w:val="009C2A40"/>
    <w:rsid w:val="009C2EBA"/>
    <w:rsid w:val="009C3345"/>
    <w:rsid w:val="009C33BF"/>
    <w:rsid w:val="009C3565"/>
    <w:rsid w:val="009C39F1"/>
    <w:rsid w:val="009C3C6D"/>
    <w:rsid w:val="009C3F9E"/>
    <w:rsid w:val="009C43CC"/>
    <w:rsid w:val="009C4A56"/>
    <w:rsid w:val="009C4FAC"/>
    <w:rsid w:val="009C50D1"/>
    <w:rsid w:val="009C5142"/>
    <w:rsid w:val="009C52E5"/>
    <w:rsid w:val="009C5654"/>
    <w:rsid w:val="009C5728"/>
    <w:rsid w:val="009C5F00"/>
    <w:rsid w:val="009C5FE1"/>
    <w:rsid w:val="009C6266"/>
    <w:rsid w:val="009C6392"/>
    <w:rsid w:val="009C64E0"/>
    <w:rsid w:val="009C65A1"/>
    <w:rsid w:val="009C6618"/>
    <w:rsid w:val="009C6A3C"/>
    <w:rsid w:val="009C6B96"/>
    <w:rsid w:val="009C6C1D"/>
    <w:rsid w:val="009C6CD0"/>
    <w:rsid w:val="009C6DD8"/>
    <w:rsid w:val="009C710D"/>
    <w:rsid w:val="009C713C"/>
    <w:rsid w:val="009C71DB"/>
    <w:rsid w:val="009C7832"/>
    <w:rsid w:val="009C7B8E"/>
    <w:rsid w:val="009D0142"/>
    <w:rsid w:val="009D022C"/>
    <w:rsid w:val="009D0BB8"/>
    <w:rsid w:val="009D0CD4"/>
    <w:rsid w:val="009D0D93"/>
    <w:rsid w:val="009D0EBF"/>
    <w:rsid w:val="009D1968"/>
    <w:rsid w:val="009D19AD"/>
    <w:rsid w:val="009D19DF"/>
    <w:rsid w:val="009D1A83"/>
    <w:rsid w:val="009D1E1D"/>
    <w:rsid w:val="009D2D71"/>
    <w:rsid w:val="009D305A"/>
    <w:rsid w:val="009D3061"/>
    <w:rsid w:val="009D33AF"/>
    <w:rsid w:val="009D3609"/>
    <w:rsid w:val="009D384C"/>
    <w:rsid w:val="009D3B48"/>
    <w:rsid w:val="009D3B65"/>
    <w:rsid w:val="009D3BE6"/>
    <w:rsid w:val="009D424B"/>
    <w:rsid w:val="009D42D4"/>
    <w:rsid w:val="009D4327"/>
    <w:rsid w:val="009D471E"/>
    <w:rsid w:val="009D4CBA"/>
    <w:rsid w:val="009D501B"/>
    <w:rsid w:val="009D53D1"/>
    <w:rsid w:val="009D5E31"/>
    <w:rsid w:val="009D6308"/>
    <w:rsid w:val="009D6470"/>
    <w:rsid w:val="009D7241"/>
    <w:rsid w:val="009D7438"/>
    <w:rsid w:val="009D752D"/>
    <w:rsid w:val="009D767F"/>
    <w:rsid w:val="009D79A7"/>
    <w:rsid w:val="009D79AE"/>
    <w:rsid w:val="009D7CFC"/>
    <w:rsid w:val="009D7F76"/>
    <w:rsid w:val="009D7FD2"/>
    <w:rsid w:val="009E0355"/>
    <w:rsid w:val="009E041E"/>
    <w:rsid w:val="009E05FF"/>
    <w:rsid w:val="009E062C"/>
    <w:rsid w:val="009E06AC"/>
    <w:rsid w:val="009E0907"/>
    <w:rsid w:val="009E0BBB"/>
    <w:rsid w:val="009E0EE5"/>
    <w:rsid w:val="009E115D"/>
    <w:rsid w:val="009E174F"/>
    <w:rsid w:val="009E1BB0"/>
    <w:rsid w:val="009E1F1C"/>
    <w:rsid w:val="009E2203"/>
    <w:rsid w:val="009E2589"/>
    <w:rsid w:val="009E2968"/>
    <w:rsid w:val="009E297E"/>
    <w:rsid w:val="009E2F5B"/>
    <w:rsid w:val="009E30A4"/>
    <w:rsid w:val="009E311A"/>
    <w:rsid w:val="009E3480"/>
    <w:rsid w:val="009E3A0C"/>
    <w:rsid w:val="009E3AE4"/>
    <w:rsid w:val="009E3B43"/>
    <w:rsid w:val="009E4046"/>
    <w:rsid w:val="009E4169"/>
    <w:rsid w:val="009E422C"/>
    <w:rsid w:val="009E426C"/>
    <w:rsid w:val="009E4389"/>
    <w:rsid w:val="009E4460"/>
    <w:rsid w:val="009E44B7"/>
    <w:rsid w:val="009E47B5"/>
    <w:rsid w:val="009E48FD"/>
    <w:rsid w:val="009E4F84"/>
    <w:rsid w:val="009E4FC0"/>
    <w:rsid w:val="009E5777"/>
    <w:rsid w:val="009E5CDD"/>
    <w:rsid w:val="009E5D1A"/>
    <w:rsid w:val="009E6364"/>
    <w:rsid w:val="009E64DF"/>
    <w:rsid w:val="009E675A"/>
    <w:rsid w:val="009E686C"/>
    <w:rsid w:val="009E6948"/>
    <w:rsid w:val="009E6BAC"/>
    <w:rsid w:val="009E6BF4"/>
    <w:rsid w:val="009E6CBC"/>
    <w:rsid w:val="009E6F17"/>
    <w:rsid w:val="009E6F9B"/>
    <w:rsid w:val="009E716A"/>
    <w:rsid w:val="009E7307"/>
    <w:rsid w:val="009E73CB"/>
    <w:rsid w:val="009E75E5"/>
    <w:rsid w:val="009E77E8"/>
    <w:rsid w:val="009E7B60"/>
    <w:rsid w:val="009E7FF0"/>
    <w:rsid w:val="009F000D"/>
    <w:rsid w:val="009F025C"/>
    <w:rsid w:val="009F092D"/>
    <w:rsid w:val="009F0CD2"/>
    <w:rsid w:val="009F0FD0"/>
    <w:rsid w:val="009F1177"/>
    <w:rsid w:val="009F1183"/>
    <w:rsid w:val="009F15F8"/>
    <w:rsid w:val="009F178E"/>
    <w:rsid w:val="009F17FB"/>
    <w:rsid w:val="009F192F"/>
    <w:rsid w:val="009F1A27"/>
    <w:rsid w:val="009F1CE9"/>
    <w:rsid w:val="009F1D52"/>
    <w:rsid w:val="009F1F0A"/>
    <w:rsid w:val="009F23D3"/>
    <w:rsid w:val="009F2776"/>
    <w:rsid w:val="009F2797"/>
    <w:rsid w:val="009F2CB0"/>
    <w:rsid w:val="009F2E0F"/>
    <w:rsid w:val="009F3526"/>
    <w:rsid w:val="009F3735"/>
    <w:rsid w:val="009F388F"/>
    <w:rsid w:val="009F39B2"/>
    <w:rsid w:val="009F3B1D"/>
    <w:rsid w:val="009F3CBA"/>
    <w:rsid w:val="009F3D85"/>
    <w:rsid w:val="009F3F2C"/>
    <w:rsid w:val="009F428B"/>
    <w:rsid w:val="009F4450"/>
    <w:rsid w:val="009F4C2E"/>
    <w:rsid w:val="009F4CB4"/>
    <w:rsid w:val="009F4DFC"/>
    <w:rsid w:val="009F5592"/>
    <w:rsid w:val="009F5C68"/>
    <w:rsid w:val="009F5C88"/>
    <w:rsid w:val="009F60FC"/>
    <w:rsid w:val="009F626A"/>
    <w:rsid w:val="009F663A"/>
    <w:rsid w:val="009F6804"/>
    <w:rsid w:val="009F7112"/>
    <w:rsid w:val="009F73DA"/>
    <w:rsid w:val="009F7634"/>
    <w:rsid w:val="009F772D"/>
    <w:rsid w:val="009F7754"/>
    <w:rsid w:val="009F791A"/>
    <w:rsid w:val="00A0004A"/>
    <w:rsid w:val="00A00401"/>
    <w:rsid w:val="00A00442"/>
    <w:rsid w:val="00A007C0"/>
    <w:rsid w:val="00A008C4"/>
    <w:rsid w:val="00A00CA9"/>
    <w:rsid w:val="00A01132"/>
    <w:rsid w:val="00A01178"/>
    <w:rsid w:val="00A0146E"/>
    <w:rsid w:val="00A015E7"/>
    <w:rsid w:val="00A016F3"/>
    <w:rsid w:val="00A01BDD"/>
    <w:rsid w:val="00A01D69"/>
    <w:rsid w:val="00A02226"/>
    <w:rsid w:val="00A02473"/>
    <w:rsid w:val="00A024E3"/>
    <w:rsid w:val="00A02715"/>
    <w:rsid w:val="00A02AA2"/>
    <w:rsid w:val="00A02BD5"/>
    <w:rsid w:val="00A02D72"/>
    <w:rsid w:val="00A02FBE"/>
    <w:rsid w:val="00A03024"/>
    <w:rsid w:val="00A0321D"/>
    <w:rsid w:val="00A03441"/>
    <w:rsid w:val="00A034D5"/>
    <w:rsid w:val="00A037B6"/>
    <w:rsid w:val="00A0395C"/>
    <w:rsid w:val="00A03CCD"/>
    <w:rsid w:val="00A03EBE"/>
    <w:rsid w:val="00A04003"/>
    <w:rsid w:val="00A04486"/>
    <w:rsid w:val="00A045A7"/>
    <w:rsid w:val="00A049E9"/>
    <w:rsid w:val="00A04A5E"/>
    <w:rsid w:val="00A04BC0"/>
    <w:rsid w:val="00A04E21"/>
    <w:rsid w:val="00A0525E"/>
    <w:rsid w:val="00A054CE"/>
    <w:rsid w:val="00A055CC"/>
    <w:rsid w:val="00A05620"/>
    <w:rsid w:val="00A059E1"/>
    <w:rsid w:val="00A05FF0"/>
    <w:rsid w:val="00A0611D"/>
    <w:rsid w:val="00A06126"/>
    <w:rsid w:val="00A06232"/>
    <w:rsid w:val="00A06487"/>
    <w:rsid w:val="00A064D7"/>
    <w:rsid w:val="00A06618"/>
    <w:rsid w:val="00A06B26"/>
    <w:rsid w:val="00A06F59"/>
    <w:rsid w:val="00A06F79"/>
    <w:rsid w:val="00A0709D"/>
    <w:rsid w:val="00A07190"/>
    <w:rsid w:val="00A07214"/>
    <w:rsid w:val="00A072BC"/>
    <w:rsid w:val="00A0782D"/>
    <w:rsid w:val="00A101D7"/>
    <w:rsid w:val="00A102A1"/>
    <w:rsid w:val="00A10486"/>
    <w:rsid w:val="00A107FB"/>
    <w:rsid w:val="00A1093B"/>
    <w:rsid w:val="00A10A3C"/>
    <w:rsid w:val="00A10DE7"/>
    <w:rsid w:val="00A10EFF"/>
    <w:rsid w:val="00A1130F"/>
    <w:rsid w:val="00A1171C"/>
    <w:rsid w:val="00A11B70"/>
    <w:rsid w:val="00A11CA6"/>
    <w:rsid w:val="00A121A7"/>
    <w:rsid w:val="00A12390"/>
    <w:rsid w:val="00A124C5"/>
    <w:rsid w:val="00A1257B"/>
    <w:rsid w:val="00A125AF"/>
    <w:rsid w:val="00A12669"/>
    <w:rsid w:val="00A12855"/>
    <w:rsid w:val="00A12DF0"/>
    <w:rsid w:val="00A12F33"/>
    <w:rsid w:val="00A1335F"/>
    <w:rsid w:val="00A13439"/>
    <w:rsid w:val="00A13552"/>
    <w:rsid w:val="00A13882"/>
    <w:rsid w:val="00A138EE"/>
    <w:rsid w:val="00A13CFD"/>
    <w:rsid w:val="00A14010"/>
    <w:rsid w:val="00A14420"/>
    <w:rsid w:val="00A14647"/>
    <w:rsid w:val="00A14754"/>
    <w:rsid w:val="00A14986"/>
    <w:rsid w:val="00A14ABA"/>
    <w:rsid w:val="00A15164"/>
    <w:rsid w:val="00A154EA"/>
    <w:rsid w:val="00A15524"/>
    <w:rsid w:val="00A15528"/>
    <w:rsid w:val="00A155A6"/>
    <w:rsid w:val="00A158E8"/>
    <w:rsid w:val="00A15A77"/>
    <w:rsid w:val="00A15D01"/>
    <w:rsid w:val="00A1605E"/>
    <w:rsid w:val="00A16315"/>
    <w:rsid w:val="00A165C6"/>
    <w:rsid w:val="00A16A9B"/>
    <w:rsid w:val="00A16BF0"/>
    <w:rsid w:val="00A16C5D"/>
    <w:rsid w:val="00A16D6C"/>
    <w:rsid w:val="00A16E40"/>
    <w:rsid w:val="00A16EF5"/>
    <w:rsid w:val="00A1702B"/>
    <w:rsid w:val="00A173F7"/>
    <w:rsid w:val="00A17758"/>
    <w:rsid w:val="00A179CC"/>
    <w:rsid w:val="00A17AD1"/>
    <w:rsid w:val="00A17B54"/>
    <w:rsid w:val="00A17C4E"/>
    <w:rsid w:val="00A17DB3"/>
    <w:rsid w:val="00A17E71"/>
    <w:rsid w:val="00A20596"/>
    <w:rsid w:val="00A20D94"/>
    <w:rsid w:val="00A20E25"/>
    <w:rsid w:val="00A20E9D"/>
    <w:rsid w:val="00A212C4"/>
    <w:rsid w:val="00A214FD"/>
    <w:rsid w:val="00A21842"/>
    <w:rsid w:val="00A228DD"/>
    <w:rsid w:val="00A22A4E"/>
    <w:rsid w:val="00A22B2F"/>
    <w:rsid w:val="00A22D29"/>
    <w:rsid w:val="00A237D2"/>
    <w:rsid w:val="00A23D40"/>
    <w:rsid w:val="00A23DF4"/>
    <w:rsid w:val="00A2403F"/>
    <w:rsid w:val="00A2411E"/>
    <w:rsid w:val="00A24289"/>
    <w:rsid w:val="00A2460E"/>
    <w:rsid w:val="00A246E1"/>
    <w:rsid w:val="00A24A4C"/>
    <w:rsid w:val="00A24A99"/>
    <w:rsid w:val="00A24F33"/>
    <w:rsid w:val="00A25133"/>
    <w:rsid w:val="00A255F5"/>
    <w:rsid w:val="00A25857"/>
    <w:rsid w:val="00A25B81"/>
    <w:rsid w:val="00A25CF3"/>
    <w:rsid w:val="00A25D56"/>
    <w:rsid w:val="00A25D7F"/>
    <w:rsid w:val="00A25DF6"/>
    <w:rsid w:val="00A25E32"/>
    <w:rsid w:val="00A26002"/>
    <w:rsid w:val="00A26059"/>
    <w:rsid w:val="00A26575"/>
    <w:rsid w:val="00A265A9"/>
    <w:rsid w:val="00A26630"/>
    <w:rsid w:val="00A266ED"/>
    <w:rsid w:val="00A266F9"/>
    <w:rsid w:val="00A26993"/>
    <w:rsid w:val="00A26C17"/>
    <w:rsid w:val="00A27094"/>
    <w:rsid w:val="00A2724C"/>
    <w:rsid w:val="00A27987"/>
    <w:rsid w:val="00A27C8F"/>
    <w:rsid w:val="00A305E5"/>
    <w:rsid w:val="00A3094B"/>
    <w:rsid w:val="00A30AA5"/>
    <w:rsid w:val="00A3116C"/>
    <w:rsid w:val="00A3126D"/>
    <w:rsid w:val="00A3145E"/>
    <w:rsid w:val="00A31713"/>
    <w:rsid w:val="00A319C6"/>
    <w:rsid w:val="00A31A05"/>
    <w:rsid w:val="00A31C0F"/>
    <w:rsid w:val="00A328FF"/>
    <w:rsid w:val="00A32BD4"/>
    <w:rsid w:val="00A32C90"/>
    <w:rsid w:val="00A32DE1"/>
    <w:rsid w:val="00A330A0"/>
    <w:rsid w:val="00A330E1"/>
    <w:rsid w:val="00A33374"/>
    <w:rsid w:val="00A338A9"/>
    <w:rsid w:val="00A33930"/>
    <w:rsid w:val="00A33C2D"/>
    <w:rsid w:val="00A33DCA"/>
    <w:rsid w:val="00A3417E"/>
    <w:rsid w:val="00A34472"/>
    <w:rsid w:val="00A348C8"/>
    <w:rsid w:val="00A34D39"/>
    <w:rsid w:val="00A34FA5"/>
    <w:rsid w:val="00A3506A"/>
    <w:rsid w:val="00A35427"/>
    <w:rsid w:val="00A35459"/>
    <w:rsid w:val="00A35484"/>
    <w:rsid w:val="00A358B0"/>
    <w:rsid w:val="00A35C44"/>
    <w:rsid w:val="00A35E0C"/>
    <w:rsid w:val="00A3604E"/>
    <w:rsid w:val="00A36159"/>
    <w:rsid w:val="00A3627A"/>
    <w:rsid w:val="00A363BC"/>
    <w:rsid w:val="00A3641E"/>
    <w:rsid w:val="00A365F6"/>
    <w:rsid w:val="00A36822"/>
    <w:rsid w:val="00A36AE8"/>
    <w:rsid w:val="00A36B70"/>
    <w:rsid w:val="00A36C22"/>
    <w:rsid w:val="00A3732D"/>
    <w:rsid w:val="00A37443"/>
    <w:rsid w:val="00A37935"/>
    <w:rsid w:val="00A379F3"/>
    <w:rsid w:val="00A400AD"/>
    <w:rsid w:val="00A402CE"/>
    <w:rsid w:val="00A403E3"/>
    <w:rsid w:val="00A406B9"/>
    <w:rsid w:val="00A40B31"/>
    <w:rsid w:val="00A40CFF"/>
    <w:rsid w:val="00A40E2B"/>
    <w:rsid w:val="00A40EE8"/>
    <w:rsid w:val="00A41035"/>
    <w:rsid w:val="00A41126"/>
    <w:rsid w:val="00A415C3"/>
    <w:rsid w:val="00A41763"/>
    <w:rsid w:val="00A41A04"/>
    <w:rsid w:val="00A41E4F"/>
    <w:rsid w:val="00A41F25"/>
    <w:rsid w:val="00A42399"/>
    <w:rsid w:val="00A423EB"/>
    <w:rsid w:val="00A42540"/>
    <w:rsid w:val="00A42752"/>
    <w:rsid w:val="00A428E2"/>
    <w:rsid w:val="00A42B2B"/>
    <w:rsid w:val="00A4312F"/>
    <w:rsid w:val="00A433F1"/>
    <w:rsid w:val="00A43486"/>
    <w:rsid w:val="00A43551"/>
    <w:rsid w:val="00A4369C"/>
    <w:rsid w:val="00A4371D"/>
    <w:rsid w:val="00A43779"/>
    <w:rsid w:val="00A43D23"/>
    <w:rsid w:val="00A43DFE"/>
    <w:rsid w:val="00A44994"/>
    <w:rsid w:val="00A449B0"/>
    <w:rsid w:val="00A44C8D"/>
    <w:rsid w:val="00A44C8E"/>
    <w:rsid w:val="00A44D57"/>
    <w:rsid w:val="00A456B9"/>
    <w:rsid w:val="00A457B8"/>
    <w:rsid w:val="00A45CEB"/>
    <w:rsid w:val="00A45E0C"/>
    <w:rsid w:val="00A45E38"/>
    <w:rsid w:val="00A46015"/>
    <w:rsid w:val="00A46230"/>
    <w:rsid w:val="00A462A2"/>
    <w:rsid w:val="00A46698"/>
    <w:rsid w:val="00A46B75"/>
    <w:rsid w:val="00A46E52"/>
    <w:rsid w:val="00A46EAB"/>
    <w:rsid w:val="00A47553"/>
    <w:rsid w:val="00A47650"/>
    <w:rsid w:val="00A4766B"/>
    <w:rsid w:val="00A476DD"/>
    <w:rsid w:val="00A47891"/>
    <w:rsid w:val="00A47A4F"/>
    <w:rsid w:val="00A47CC0"/>
    <w:rsid w:val="00A47D95"/>
    <w:rsid w:val="00A47E39"/>
    <w:rsid w:val="00A504B4"/>
    <w:rsid w:val="00A504E7"/>
    <w:rsid w:val="00A50889"/>
    <w:rsid w:val="00A50A8F"/>
    <w:rsid w:val="00A50ABA"/>
    <w:rsid w:val="00A50B5A"/>
    <w:rsid w:val="00A50E0B"/>
    <w:rsid w:val="00A50E76"/>
    <w:rsid w:val="00A510C9"/>
    <w:rsid w:val="00A5137F"/>
    <w:rsid w:val="00A51419"/>
    <w:rsid w:val="00A51AD8"/>
    <w:rsid w:val="00A51B4D"/>
    <w:rsid w:val="00A51C67"/>
    <w:rsid w:val="00A51C99"/>
    <w:rsid w:val="00A52224"/>
    <w:rsid w:val="00A52844"/>
    <w:rsid w:val="00A52B36"/>
    <w:rsid w:val="00A5330A"/>
    <w:rsid w:val="00A53368"/>
    <w:rsid w:val="00A53653"/>
    <w:rsid w:val="00A539DD"/>
    <w:rsid w:val="00A53DF1"/>
    <w:rsid w:val="00A53E01"/>
    <w:rsid w:val="00A5438C"/>
    <w:rsid w:val="00A5476B"/>
    <w:rsid w:val="00A547D7"/>
    <w:rsid w:val="00A54C31"/>
    <w:rsid w:val="00A5502E"/>
    <w:rsid w:val="00A5514C"/>
    <w:rsid w:val="00A55323"/>
    <w:rsid w:val="00A55651"/>
    <w:rsid w:val="00A557E4"/>
    <w:rsid w:val="00A560FB"/>
    <w:rsid w:val="00A56644"/>
    <w:rsid w:val="00A56704"/>
    <w:rsid w:val="00A567CE"/>
    <w:rsid w:val="00A56820"/>
    <w:rsid w:val="00A56825"/>
    <w:rsid w:val="00A569AA"/>
    <w:rsid w:val="00A569C7"/>
    <w:rsid w:val="00A56C1D"/>
    <w:rsid w:val="00A56D62"/>
    <w:rsid w:val="00A56EBF"/>
    <w:rsid w:val="00A56F07"/>
    <w:rsid w:val="00A570BA"/>
    <w:rsid w:val="00A573FF"/>
    <w:rsid w:val="00A57507"/>
    <w:rsid w:val="00A5781E"/>
    <w:rsid w:val="00A57978"/>
    <w:rsid w:val="00A57C67"/>
    <w:rsid w:val="00A57C72"/>
    <w:rsid w:val="00A57F4F"/>
    <w:rsid w:val="00A6012C"/>
    <w:rsid w:val="00A60276"/>
    <w:rsid w:val="00A60774"/>
    <w:rsid w:val="00A6082B"/>
    <w:rsid w:val="00A60E5B"/>
    <w:rsid w:val="00A6126F"/>
    <w:rsid w:val="00A614B8"/>
    <w:rsid w:val="00A61849"/>
    <w:rsid w:val="00A61A8E"/>
    <w:rsid w:val="00A61B1C"/>
    <w:rsid w:val="00A620B5"/>
    <w:rsid w:val="00A6213C"/>
    <w:rsid w:val="00A62EA3"/>
    <w:rsid w:val="00A62FC3"/>
    <w:rsid w:val="00A63147"/>
    <w:rsid w:val="00A63233"/>
    <w:rsid w:val="00A6331F"/>
    <w:rsid w:val="00A63980"/>
    <w:rsid w:val="00A63B46"/>
    <w:rsid w:val="00A63C25"/>
    <w:rsid w:val="00A63EE0"/>
    <w:rsid w:val="00A64322"/>
    <w:rsid w:val="00A6435B"/>
    <w:rsid w:val="00A6484A"/>
    <w:rsid w:val="00A64BB0"/>
    <w:rsid w:val="00A650B0"/>
    <w:rsid w:val="00A651F1"/>
    <w:rsid w:val="00A654B8"/>
    <w:rsid w:val="00A65606"/>
    <w:rsid w:val="00A65636"/>
    <w:rsid w:val="00A659D0"/>
    <w:rsid w:val="00A65B5D"/>
    <w:rsid w:val="00A65DD5"/>
    <w:rsid w:val="00A65E26"/>
    <w:rsid w:val="00A66305"/>
    <w:rsid w:val="00A66A00"/>
    <w:rsid w:val="00A66A1B"/>
    <w:rsid w:val="00A66AD0"/>
    <w:rsid w:val="00A66C33"/>
    <w:rsid w:val="00A66CE5"/>
    <w:rsid w:val="00A6707D"/>
    <w:rsid w:val="00A675FC"/>
    <w:rsid w:val="00A6769E"/>
    <w:rsid w:val="00A67D85"/>
    <w:rsid w:val="00A70086"/>
    <w:rsid w:val="00A705C7"/>
    <w:rsid w:val="00A706F2"/>
    <w:rsid w:val="00A709FC"/>
    <w:rsid w:val="00A70A11"/>
    <w:rsid w:val="00A71414"/>
    <w:rsid w:val="00A71621"/>
    <w:rsid w:val="00A719E6"/>
    <w:rsid w:val="00A71A29"/>
    <w:rsid w:val="00A71C55"/>
    <w:rsid w:val="00A71D3A"/>
    <w:rsid w:val="00A720BF"/>
    <w:rsid w:val="00A721E6"/>
    <w:rsid w:val="00A7228A"/>
    <w:rsid w:val="00A724C4"/>
    <w:rsid w:val="00A7255A"/>
    <w:rsid w:val="00A72653"/>
    <w:rsid w:val="00A726C1"/>
    <w:rsid w:val="00A72753"/>
    <w:rsid w:val="00A7286A"/>
    <w:rsid w:val="00A72D3F"/>
    <w:rsid w:val="00A72E21"/>
    <w:rsid w:val="00A72E23"/>
    <w:rsid w:val="00A7333C"/>
    <w:rsid w:val="00A73691"/>
    <w:rsid w:val="00A736AE"/>
    <w:rsid w:val="00A738B0"/>
    <w:rsid w:val="00A73EEF"/>
    <w:rsid w:val="00A741F7"/>
    <w:rsid w:val="00A7449E"/>
    <w:rsid w:val="00A746DB"/>
    <w:rsid w:val="00A74DDD"/>
    <w:rsid w:val="00A74DF4"/>
    <w:rsid w:val="00A7510C"/>
    <w:rsid w:val="00A75295"/>
    <w:rsid w:val="00A752B9"/>
    <w:rsid w:val="00A75379"/>
    <w:rsid w:val="00A75B3E"/>
    <w:rsid w:val="00A75E95"/>
    <w:rsid w:val="00A75F30"/>
    <w:rsid w:val="00A76038"/>
    <w:rsid w:val="00A76119"/>
    <w:rsid w:val="00A76261"/>
    <w:rsid w:val="00A7626D"/>
    <w:rsid w:val="00A7691D"/>
    <w:rsid w:val="00A76DD7"/>
    <w:rsid w:val="00A76E8E"/>
    <w:rsid w:val="00A76F6C"/>
    <w:rsid w:val="00A771BA"/>
    <w:rsid w:val="00A77556"/>
    <w:rsid w:val="00A77587"/>
    <w:rsid w:val="00A775A3"/>
    <w:rsid w:val="00A7773A"/>
    <w:rsid w:val="00A77924"/>
    <w:rsid w:val="00A80730"/>
    <w:rsid w:val="00A80DA4"/>
    <w:rsid w:val="00A8161C"/>
    <w:rsid w:val="00A81783"/>
    <w:rsid w:val="00A81AAD"/>
    <w:rsid w:val="00A81AE8"/>
    <w:rsid w:val="00A8207C"/>
    <w:rsid w:val="00A82140"/>
    <w:rsid w:val="00A8274C"/>
    <w:rsid w:val="00A82FF7"/>
    <w:rsid w:val="00A8317E"/>
    <w:rsid w:val="00A83372"/>
    <w:rsid w:val="00A8351C"/>
    <w:rsid w:val="00A83643"/>
    <w:rsid w:val="00A83828"/>
    <w:rsid w:val="00A83883"/>
    <w:rsid w:val="00A838D4"/>
    <w:rsid w:val="00A839A1"/>
    <w:rsid w:val="00A83AAA"/>
    <w:rsid w:val="00A83B70"/>
    <w:rsid w:val="00A83C0A"/>
    <w:rsid w:val="00A83F7D"/>
    <w:rsid w:val="00A8420C"/>
    <w:rsid w:val="00A846EA"/>
    <w:rsid w:val="00A848A6"/>
    <w:rsid w:val="00A84DA4"/>
    <w:rsid w:val="00A85156"/>
    <w:rsid w:val="00A85303"/>
    <w:rsid w:val="00A856D2"/>
    <w:rsid w:val="00A85B86"/>
    <w:rsid w:val="00A85D5D"/>
    <w:rsid w:val="00A85E18"/>
    <w:rsid w:val="00A86493"/>
    <w:rsid w:val="00A864D6"/>
    <w:rsid w:val="00A865C6"/>
    <w:rsid w:val="00A86619"/>
    <w:rsid w:val="00A86CF0"/>
    <w:rsid w:val="00A86E7B"/>
    <w:rsid w:val="00A8716B"/>
    <w:rsid w:val="00A8746E"/>
    <w:rsid w:val="00A875D5"/>
    <w:rsid w:val="00A87809"/>
    <w:rsid w:val="00A879E5"/>
    <w:rsid w:val="00A87A18"/>
    <w:rsid w:val="00A87A2B"/>
    <w:rsid w:val="00A87CBF"/>
    <w:rsid w:val="00A87DA0"/>
    <w:rsid w:val="00A87E59"/>
    <w:rsid w:val="00A87F24"/>
    <w:rsid w:val="00A900B1"/>
    <w:rsid w:val="00A912D8"/>
    <w:rsid w:val="00A915A2"/>
    <w:rsid w:val="00A91B78"/>
    <w:rsid w:val="00A91D3E"/>
    <w:rsid w:val="00A92047"/>
    <w:rsid w:val="00A92138"/>
    <w:rsid w:val="00A921EE"/>
    <w:rsid w:val="00A925E4"/>
    <w:rsid w:val="00A92996"/>
    <w:rsid w:val="00A92D79"/>
    <w:rsid w:val="00A93367"/>
    <w:rsid w:val="00A93449"/>
    <w:rsid w:val="00A9373A"/>
    <w:rsid w:val="00A93D57"/>
    <w:rsid w:val="00A93DB2"/>
    <w:rsid w:val="00A93F76"/>
    <w:rsid w:val="00A9404F"/>
    <w:rsid w:val="00A94401"/>
    <w:rsid w:val="00A94536"/>
    <w:rsid w:val="00A94756"/>
    <w:rsid w:val="00A94879"/>
    <w:rsid w:val="00A9491A"/>
    <w:rsid w:val="00A94AB2"/>
    <w:rsid w:val="00A94CFE"/>
    <w:rsid w:val="00A94DC2"/>
    <w:rsid w:val="00A94E79"/>
    <w:rsid w:val="00A95059"/>
    <w:rsid w:val="00A95959"/>
    <w:rsid w:val="00A95C21"/>
    <w:rsid w:val="00A96362"/>
    <w:rsid w:val="00A96864"/>
    <w:rsid w:val="00A969FB"/>
    <w:rsid w:val="00A96F90"/>
    <w:rsid w:val="00A970FE"/>
    <w:rsid w:val="00A97827"/>
    <w:rsid w:val="00A97884"/>
    <w:rsid w:val="00A978D9"/>
    <w:rsid w:val="00A97998"/>
    <w:rsid w:val="00AA0029"/>
    <w:rsid w:val="00AA01B2"/>
    <w:rsid w:val="00AA0208"/>
    <w:rsid w:val="00AA04A8"/>
    <w:rsid w:val="00AA0580"/>
    <w:rsid w:val="00AA0EF5"/>
    <w:rsid w:val="00AA0F30"/>
    <w:rsid w:val="00AA1330"/>
    <w:rsid w:val="00AA160B"/>
    <w:rsid w:val="00AA1693"/>
    <w:rsid w:val="00AA17A0"/>
    <w:rsid w:val="00AA1869"/>
    <w:rsid w:val="00AA1A46"/>
    <w:rsid w:val="00AA1D31"/>
    <w:rsid w:val="00AA1FA5"/>
    <w:rsid w:val="00AA278D"/>
    <w:rsid w:val="00AA2A32"/>
    <w:rsid w:val="00AA2CC1"/>
    <w:rsid w:val="00AA2DC3"/>
    <w:rsid w:val="00AA328C"/>
    <w:rsid w:val="00AA39B7"/>
    <w:rsid w:val="00AA3C8A"/>
    <w:rsid w:val="00AA3CD8"/>
    <w:rsid w:val="00AA3D10"/>
    <w:rsid w:val="00AA3F5D"/>
    <w:rsid w:val="00AA40CD"/>
    <w:rsid w:val="00AA4187"/>
    <w:rsid w:val="00AA428F"/>
    <w:rsid w:val="00AA451B"/>
    <w:rsid w:val="00AA4634"/>
    <w:rsid w:val="00AA4728"/>
    <w:rsid w:val="00AA4743"/>
    <w:rsid w:val="00AA4869"/>
    <w:rsid w:val="00AA49B7"/>
    <w:rsid w:val="00AA4C8D"/>
    <w:rsid w:val="00AA5055"/>
    <w:rsid w:val="00AA519D"/>
    <w:rsid w:val="00AA5639"/>
    <w:rsid w:val="00AA5A0C"/>
    <w:rsid w:val="00AA5A42"/>
    <w:rsid w:val="00AA5C40"/>
    <w:rsid w:val="00AA6164"/>
    <w:rsid w:val="00AA6264"/>
    <w:rsid w:val="00AA6355"/>
    <w:rsid w:val="00AA6E79"/>
    <w:rsid w:val="00AA719C"/>
    <w:rsid w:val="00AA71A1"/>
    <w:rsid w:val="00AA71B8"/>
    <w:rsid w:val="00AA7341"/>
    <w:rsid w:val="00AA745B"/>
    <w:rsid w:val="00AA7481"/>
    <w:rsid w:val="00AA7527"/>
    <w:rsid w:val="00AA7687"/>
    <w:rsid w:val="00AB00FE"/>
    <w:rsid w:val="00AB021E"/>
    <w:rsid w:val="00AB0509"/>
    <w:rsid w:val="00AB053D"/>
    <w:rsid w:val="00AB073A"/>
    <w:rsid w:val="00AB0B6A"/>
    <w:rsid w:val="00AB0CEB"/>
    <w:rsid w:val="00AB0D9E"/>
    <w:rsid w:val="00AB0E9A"/>
    <w:rsid w:val="00AB10A9"/>
    <w:rsid w:val="00AB135E"/>
    <w:rsid w:val="00AB1395"/>
    <w:rsid w:val="00AB1399"/>
    <w:rsid w:val="00AB149A"/>
    <w:rsid w:val="00AB19DB"/>
    <w:rsid w:val="00AB1CF6"/>
    <w:rsid w:val="00AB1E26"/>
    <w:rsid w:val="00AB1F74"/>
    <w:rsid w:val="00AB20B2"/>
    <w:rsid w:val="00AB229B"/>
    <w:rsid w:val="00AB2572"/>
    <w:rsid w:val="00AB27E1"/>
    <w:rsid w:val="00AB2862"/>
    <w:rsid w:val="00AB28D3"/>
    <w:rsid w:val="00AB2A5B"/>
    <w:rsid w:val="00AB2B39"/>
    <w:rsid w:val="00AB2CC6"/>
    <w:rsid w:val="00AB2D35"/>
    <w:rsid w:val="00AB2DEC"/>
    <w:rsid w:val="00AB2F23"/>
    <w:rsid w:val="00AB2F36"/>
    <w:rsid w:val="00AB3681"/>
    <w:rsid w:val="00AB37C4"/>
    <w:rsid w:val="00AB3A78"/>
    <w:rsid w:val="00AB3BA7"/>
    <w:rsid w:val="00AB3F71"/>
    <w:rsid w:val="00AB3FC1"/>
    <w:rsid w:val="00AB40C7"/>
    <w:rsid w:val="00AB42A8"/>
    <w:rsid w:val="00AB4396"/>
    <w:rsid w:val="00AB440A"/>
    <w:rsid w:val="00AB4665"/>
    <w:rsid w:val="00AB495A"/>
    <w:rsid w:val="00AB4B83"/>
    <w:rsid w:val="00AB4CF8"/>
    <w:rsid w:val="00AB4CFF"/>
    <w:rsid w:val="00AB4D86"/>
    <w:rsid w:val="00AB4E40"/>
    <w:rsid w:val="00AB4FBF"/>
    <w:rsid w:val="00AB51AA"/>
    <w:rsid w:val="00AB56E5"/>
    <w:rsid w:val="00AB5784"/>
    <w:rsid w:val="00AB6313"/>
    <w:rsid w:val="00AB6704"/>
    <w:rsid w:val="00AB6862"/>
    <w:rsid w:val="00AB68F0"/>
    <w:rsid w:val="00AB6B0A"/>
    <w:rsid w:val="00AB6FDA"/>
    <w:rsid w:val="00AB722A"/>
    <w:rsid w:val="00AB722E"/>
    <w:rsid w:val="00AB7545"/>
    <w:rsid w:val="00AB7947"/>
    <w:rsid w:val="00AB79BB"/>
    <w:rsid w:val="00AB79C4"/>
    <w:rsid w:val="00AB7ED8"/>
    <w:rsid w:val="00AB7FB0"/>
    <w:rsid w:val="00AB7FCB"/>
    <w:rsid w:val="00AC001B"/>
    <w:rsid w:val="00AC0255"/>
    <w:rsid w:val="00AC031F"/>
    <w:rsid w:val="00AC068A"/>
    <w:rsid w:val="00AC06FE"/>
    <w:rsid w:val="00AC0D18"/>
    <w:rsid w:val="00AC12E2"/>
    <w:rsid w:val="00AC1354"/>
    <w:rsid w:val="00AC14A7"/>
    <w:rsid w:val="00AC1558"/>
    <w:rsid w:val="00AC1AE5"/>
    <w:rsid w:val="00AC1E5C"/>
    <w:rsid w:val="00AC1F3E"/>
    <w:rsid w:val="00AC254A"/>
    <w:rsid w:val="00AC261E"/>
    <w:rsid w:val="00AC2722"/>
    <w:rsid w:val="00AC28A7"/>
    <w:rsid w:val="00AC28D1"/>
    <w:rsid w:val="00AC29E3"/>
    <w:rsid w:val="00AC309F"/>
    <w:rsid w:val="00AC320B"/>
    <w:rsid w:val="00AC3363"/>
    <w:rsid w:val="00AC355E"/>
    <w:rsid w:val="00AC364C"/>
    <w:rsid w:val="00AC394F"/>
    <w:rsid w:val="00AC3A05"/>
    <w:rsid w:val="00AC4101"/>
    <w:rsid w:val="00AC411B"/>
    <w:rsid w:val="00AC4248"/>
    <w:rsid w:val="00AC4416"/>
    <w:rsid w:val="00AC46DA"/>
    <w:rsid w:val="00AC4931"/>
    <w:rsid w:val="00AC4A77"/>
    <w:rsid w:val="00AC5070"/>
    <w:rsid w:val="00AC50BB"/>
    <w:rsid w:val="00AC5214"/>
    <w:rsid w:val="00AC539D"/>
    <w:rsid w:val="00AC5460"/>
    <w:rsid w:val="00AC57AE"/>
    <w:rsid w:val="00AC57D1"/>
    <w:rsid w:val="00AC5B4E"/>
    <w:rsid w:val="00AC5CA9"/>
    <w:rsid w:val="00AC5D29"/>
    <w:rsid w:val="00AC5DDA"/>
    <w:rsid w:val="00AC5E8A"/>
    <w:rsid w:val="00AC6237"/>
    <w:rsid w:val="00AC6299"/>
    <w:rsid w:val="00AC630F"/>
    <w:rsid w:val="00AC67E6"/>
    <w:rsid w:val="00AC6A6F"/>
    <w:rsid w:val="00AC6D2B"/>
    <w:rsid w:val="00AC6FD9"/>
    <w:rsid w:val="00AC7C7D"/>
    <w:rsid w:val="00AC7FF8"/>
    <w:rsid w:val="00AD0046"/>
    <w:rsid w:val="00AD0104"/>
    <w:rsid w:val="00AD0679"/>
    <w:rsid w:val="00AD0B70"/>
    <w:rsid w:val="00AD0C48"/>
    <w:rsid w:val="00AD0D9A"/>
    <w:rsid w:val="00AD0F43"/>
    <w:rsid w:val="00AD0FFB"/>
    <w:rsid w:val="00AD1905"/>
    <w:rsid w:val="00AD19C4"/>
    <w:rsid w:val="00AD1DAF"/>
    <w:rsid w:val="00AD1F4B"/>
    <w:rsid w:val="00AD218C"/>
    <w:rsid w:val="00AD266C"/>
    <w:rsid w:val="00AD28B1"/>
    <w:rsid w:val="00AD29AB"/>
    <w:rsid w:val="00AD2B8A"/>
    <w:rsid w:val="00AD3024"/>
    <w:rsid w:val="00AD337D"/>
    <w:rsid w:val="00AD3525"/>
    <w:rsid w:val="00AD352C"/>
    <w:rsid w:val="00AD386B"/>
    <w:rsid w:val="00AD3AB6"/>
    <w:rsid w:val="00AD3B6B"/>
    <w:rsid w:val="00AD3EF3"/>
    <w:rsid w:val="00AD3F57"/>
    <w:rsid w:val="00AD3F9A"/>
    <w:rsid w:val="00AD414E"/>
    <w:rsid w:val="00AD4300"/>
    <w:rsid w:val="00AD431C"/>
    <w:rsid w:val="00AD450D"/>
    <w:rsid w:val="00AD4527"/>
    <w:rsid w:val="00AD469B"/>
    <w:rsid w:val="00AD4989"/>
    <w:rsid w:val="00AD49F5"/>
    <w:rsid w:val="00AD4A08"/>
    <w:rsid w:val="00AD4AB4"/>
    <w:rsid w:val="00AD4CA4"/>
    <w:rsid w:val="00AD4CDF"/>
    <w:rsid w:val="00AD4DAF"/>
    <w:rsid w:val="00AD4E91"/>
    <w:rsid w:val="00AD5815"/>
    <w:rsid w:val="00AD5834"/>
    <w:rsid w:val="00AD5C3D"/>
    <w:rsid w:val="00AD5CBA"/>
    <w:rsid w:val="00AD5D4A"/>
    <w:rsid w:val="00AD6847"/>
    <w:rsid w:val="00AD6975"/>
    <w:rsid w:val="00AD6ADB"/>
    <w:rsid w:val="00AD728A"/>
    <w:rsid w:val="00AD776F"/>
    <w:rsid w:val="00AD7C1C"/>
    <w:rsid w:val="00AD7E3F"/>
    <w:rsid w:val="00AD7FB5"/>
    <w:rsid w:val="00AE039D"/>
    <w:rsid w:val="00AE0AAC"/>
    <w:rsid w:val="00AE10CC"/>
    <w:rsid w:val="00AE10FE"/>
    <w:rsid w:val="00AE1278"/>
    <w:rsid w:val="00AE127A"/>
    <w:rsid w:val="00AE132C"/>
    <w:rsid w:val="00AE1495"/>
    <w:rsid w:val="00AE15B1"/>
    <w:rsid w:val="00AE1651"/>
    <w:rsid w:val="00AE1669"/>
    <w:rsid w:val="00AE1755"/>
    <w:rsid w:val="00AE1DE5"/>
    <w:rsid w:val="00AE1F6E"/>
    <w:rsid w:val="00AE2052"/>
    <w:rsid w:val="00AE23B1"/>
    <w:rsid w:val="00AE24C4"/>
    <w:rsid w:val="00AE2581"/>
    <w:rsid w:val="00AE260A"/>
    <w:rsid w:val="00AE28AF"/>
    <w:rsid w:val="00AE2AD0"/>
    <w:rsid w:val="00AE2AD6"/>
    <w:rsid w:val="00AE2ECF"/>
    <w:rsid w:val="00AE31F6"/>
    <w:rsid w:val="00AE33B9"/>
    <w:rsid w:val="00AE356F"/>
    <w:rsid w:val="00AE40E2"/>
    <w:rsid w:val="00AE4143"/>
    <w:rsid w:val="00AE43DC"/>
    <w:rsid w:val="00AE43E4"/>
    <w:rsid w:val="00AE46EE"/>
    <w:rsid w:val="00AE4A81"/>
    <w:rsid w:val="00AE4B8F"/>
    <w:rsid w:val="00AE4F82"/>
    <w:rsid w:val="00AE50A3"/>
    <w:rsid w:val="00AE516C"/>
    <w:rsid w:val="00AE5317"/>
    <w:rsid w:val="00AE5556"/>
    <w:rsid w:val="00AE55DE"/>
    <w:rsid w:val="00AE58F1"/>
    <w:rsid w:val="00AE5905"/>
    <w:rsid w:val="00AE5D31"/>
    <w:rsid w:val="00AE6909"/>
    <w:rsid w:val="00AE6924"/>
    <w:rsid w:val="00AE6DBC"/>
    <w:rsid w:val="00AE7245"/>
    <w:rsid w:val="00AE7637"/>
    <w:rsid w:val="00AE76D1"/>
    <w:rsid w:val="00AE7793"/>
    <w:rsid w:val="00AE790B"/>
    <w:rsid w:val="00AF01A9"/>
    <w:rsid w:val="00AF02EB"/>
    <w:rsid w:val="00AF0374"/>
    <w:rsid w:val="00AF0432"/>
    <w:rsid w:val="00AF0D7C"/>
    <w:rsid w:val="00AF16CB"/>
    <w:rsid w:val="00AF1E8E"/>
    <w:rsid w:val="00AF243D"/>
    <w:rsid w:val="00AF25FD"/>
    <w:rsid w:val="00AF2B7F"/>
    <w:rsid w:val="00AF2DE2"/>
    <w:rsid w:val="00AF2E3D"/>
    <w:rsid w:val="00AF308F"/>
    <w:rsid w:val="00AF30B7"/>
    <w:rsid w:val="00AF3210"/>
    <w:rsid w:val="00AF3241"/>
    <w:rsid w:val="00AF36FB"/>
    <w:rsid w:val="00AF3C8A"/>
    <w:rsid w:val="00AF3D07"/>
    <w:rsid w:val="00AF3DFA"/>
    <w:rsid w:val="00AF3EBB"/>
    <w:rsid w:val="00AF412E"/>
    <w:rsid w:val="00AF421F"/>
    <w:rsid w:val="00AF4424"/>
    <w:rsid w:val="00AF448C"/>
    <w:rsid w:val="00AF4714"/>
    <w:rsid w:val="00AF4A07"/>
    <w:rsid w:val="00AF4D49"/>
    <w:rsid w:val="00AF4D70"/>
    <w:rsid w:val="00AF51A7"/>
    <w:rsid w:val="00AF5417"/>
    <w:rsid w:val="00AF5D44"/>
    <w:rsid w:val="00AF5FE0"/>
    <w:rsid w:val="00AF6012"/>
    <w:rsid w:val="00AF6032"/>
    <w:rsid w:val="00AF6264"/>
    <w:rsid w:val="00AF62DD"/>
    <w:rsid w:val="00AF64CE"/>
    <w:rsid w:val="00AF670D"/>
    <w:rsid w:val="00AF689C"/>
    <w:rsid w:val="00AF68AD"/>
    <w:rsid w:val="00AF68B0"/>
    <w:rsid w:val="00AF6A11"/>
    <w:rsid w:val="00AF6BB1"/>
    <w:rsid w:val="00AF6CE5"/>
    <w:rsid w:val="00AF700B"/>
    <w:rsid w:val="00AF708A"/>
    <w:rsid w:val="00AF7141"/>
    <w:rsid w:val="00AF7490"/>
    <w:rsid w:val="00B00188"/>
    <w:rsid w:val="00B00426"/>
    <w:rsid w:val="00B008A9"/>
    <w:rsid w:val="00B00AF9"/>
    <w:rsid w:val="00B00F9A"/>
    <w:rsid w:val="00B01174"/>
    <w:rsid w:val="00B01264"/>
    <w:rsid w:val="00B015C2"/>
    <w:rsid w:val="00B015E7"/>
    <w:rsid w:val="00B01A4C"/>
    <w:rsid w:val="00B01AF7"/>
    <w:rsid w:val="00B01BAF"/>
    <w:rsid w:val="00B02C85"/>
    <w:rsid w:val="00B02DF4"/>
    <w:rsid w:val="00B02F0D"/>
    <w:rsid w:val="00B0310B"/>
    <w:rsid w:val="00B03183"/>
    <w:rsid w:val="00B035A3"/>
    <w:rsid w:val="00B036D7"/>
    <w:rsid w:val="00B0379B"/>
    <w:rsid w:val="00B0386C"/>
    <w:rsid w:val="00B03A86"/>
    <w:rsid w:val="00B0421C"/>
    <w:rsid w:val="00B049B5"/>
    <w:rsid w:val="00B04AB1"/>
    <w:rsid w:val="00B04B2F"/>
    <w:rsid w:val="00B04B37"/>
    <w:rsid w:val="00B04F62"/>
    <w:rsid w:val="00B04FFC"/>
    <w:rsid w:val="00B05099"/>
    <w:rsid w:val="00B0552F"/>
    <w:rsid w:val="00B0593D"/>
    <w:rsid w:val="00B05948"/>
    <w:rsid w:val="00B05A54"/>
    <w:rsid w:val="00B05E63"/>
    <w:rsid w:val="00B060D5"/>
    <w:rsid w:val="00B06121"/>
    <w:rsid w:val="00B0628E"/>
    <w:rsid w:val="00B0642F"/>
    <w:rsid w:val="00B06C01"/>
    <w:rsid w:val="00B06CF0"/>
    <w:rsid w:val="00B06D7D"/>
    <w:rsid w:val="00B06D9A"/>
    <w:rsid w:val="00B06F03"/>
    <w:rsid w:val="00B070D6"/>
    <w:rsid w:val="00B07563"/>
    <w:rsid w:val="00B0775C"/>
    <w:rsid w:val="00B07F7E"/>
    <w:rsid w:val="00B1005C"/>
    <w:rsid w:val="00B1008F"/>
    <w:rsid w:val="00B101B3"/>
    <w:rsid w:val="00B10222"/>
    <w:rsid w:val="00B103C7"/>
    <w:rsid w:val="00B103E4"/>
    <w:rsid w:val="00B1045C"/>
    <w:rsid w:val="00B10810"/>
    <w:rsid w:val="00B10A44"/>
    <w:rsid w:val="00B11101"/>
    <w:rsid w:val="00B1147B"/>
    <w:rsid w:val="00B1149E"/>
    <w:rsid w:val="00B116F8"/>
    <w:rsid w:val="00B1174B"/>
    <w:rsid w:val="00B119D3"/>
    <w:rsid w:val="00B11BEE"/>
    <w:rsid w:val="00B11F16"/>
    <w:rsid w:val="00B11F84"/>
    <w:rsid w:val="00B128EE"/>
    <w:rsid w:val="00B12979"/>
    <w:rsid w:val="00B129D5"/>
    <w:rsid w:val="00B12A3C"/>
    <w:rsid w:val="00B12B5B"/>
    <w:rsid w:val="00B12B98"/>
    <w:rsid w:val="00B12C3B"/>
    <w:rsid w:val="00B13329"/>
    <w:rsid w:val="00B13439"/>
    <w:rsid w:val="00B134BE"/>
    <w:rsid w:val="00B135CB"/>
    <w:rsid w:val="00B13637"/>
    <w:rsid w:val="00B1390D"/>
    <w:rsid w:val="00B13BFF"/>
    <w:rsid w:val="00B13CA0"/>
    <w:rsid w:val="00B13CC2"/>
    <w:rsid w:val="00B13E29"/>
    <w:rsid w:val="00B142B6"/>
    <w:rsid w:val="00B1431B"/>
    <w:rsid w:val="00B1452F"/>
    <w:rsid w:val="00B14648"/>
    <w:rsid w:val="00B14692"/>
    <w:rsid w:val="00B14951"/>
    <w:rsid w:val="00B14F88"/>
    <w:rsid w:val="00B150FE"/>
    <w:rsid w:val="00B151C8"/>
    <w:rsid w:val="00B151D6"/>
    <w:rsid w:val="00B151E8"/>
    <w:rsid w:val="00B158D7"/>
    <w:rsid w:val="00B15971"/>
    <w:rsid w:val="00B15AA2"/>
    <w:rsid w:val="00B15CDB"/>
    <w:rsid w:val="00B15E7D"/>
    <w:rsid w:val="00B15FCB"/>
    <w:rsid w:val="00B16263"/>
    <w:rsid w:val="00B16285"/>
    <w:rsid w:val="00B163A1"/>
    <w:rsid w:val="00B165E1"/>
    <w:rsid w:val="00B16826"/>
    <w:rsid w:val="00B168AC"/>
    <w:rsid w:val="00B169BC"/>
    <w:rsid w:val="00B16A07"/>
    <w:rsid w:val="00B16C8A"/>
    <w:rsid w:val="00B16F88"/>
    <w:rsid w:val="00B17256"/>
    <w:rsid w:val="00B1766D"/>
    <w:rsid w:val="00B1773D"/>
    <w:rsid w:val="00B1797F"/>
    <w:rsid w:val="00B17BD6"/>
    <w:rsid w:val="00B17C46"/>
    <w:rsid w:val="00B2001F"/>
    <w:rsid w:val="00B20431"/>
    <w:rsid w:val="00B20A0A"/>
    <w:rsid w:val="00B20A33"/>
    <w:rsid w:val="00B20C25"/>
    <w:rsid w:val="00B20DAB"/>
    <w:rsid w:val="00B20F10"/>
    <w:rsid w:val="00B2108D"/>
    <w:rsid w:val="00B211E0"/>
    <w:rsid w:val="00B21DD4"/>
    <w:rsid w:val="00B21F3E"/>
    <w:rsid w:val="00B224CE"/>
    <w:rsid w:val="00B2274C"/>
    <w:rsid w:val="00B22B75"/>
    <w:rsid w:val="00B22C82"/>
    <w:rsid w:val="00B22CCE"/>
    <w:rsid w:val="00B22E9D"/>
    <w:rsid w:val="00B232AF"/>
    <w:rsid w:val="00B236A8"/>
    <w:rsid w:val="00B2388E"/>
    <w:rsid w:val="00B23A7B"/>
    <w:rsid w:val="00B23B3A"/>
    <w:rsid w:val="00B23C75"/>
    <w:rsid w:val="00B23CF9"/>
    <w:rsid w:val="00B23E49"/>
    <w:rsid w:val="00B23E6B"/>
    <w:rsid w:val="00B243EB"/>
    <w:rsid w:val="00B246B9"/>
    <w:rsid w:val="00B247A7"/>
    <w:rsid w:val="00B24933"/>
    <w:rsid w:val="00B24BDE"/>
    <w:rsid w:val="00B24CE4"/>
    <w:rsid w:val="00B24D53"/>
    <w:rsid w:val="00B24FE0"/>
    <w:rsid w:val="00B2501B"/>
    <w:rsid w:val="00B25E07"/>
    <w:rsid w:val="00B25E7A"/>
    <w:rsid w:val="00B2619D"/>
    <w:rsid w:val="00B2626B"/>
    <w:rsid w:val="00B264CC"/>
    <w:rsid w:val="00B26AD3"/>
    <w:rsid w:val="00B26AE8"/>
    <w:rsid w:val="00B26BAE"/>
    <w:rsid w:val="00B26E3D"/>
    <w:rsid w:val="00B26E44"/>
    <w:rsid w:val="00B270FB"/>
    <w:rsid w:val="00B273FE"/>
    <w:rsid w:val="00B27574"/>
    <w:rsid w:val="00B27B60"/>
    <w:rsid w:val="00B27F14"/>
    <w:rsid w:val="00B27F58"/>
    <w:rsid w:val="00B30272"/>
    <w:rsid w:val="00B306D9"/>
    <w:rsid w:val="00B30740"/>
    <w:rsid w:val="00B30839"/>
    <w:rsid w:val="00B309A5"/>
    <w:rsid w:val="00B30A66"/>
    <w:rsid w:val="00B30FBA"/>
    <w:rsid w:val="00B31305"/>
    <w:rsid w:val="00B313F9"/>
    <w:rsid w:val="00B314BA"/>
    <w:rsid w:val="00B31547"/>
    <w:rsid w:val="00B31731"/>
    <w:rsid w:val="00B31735"/>
    <w:rsid w:val="00B31B74"/>
    <w:rsid w:val="00B31B99"/>
    <w:rsid w:val="00B31D1D"/>
    <w:rsid w:val="00B31D82"/>
    <w:rsid w:val="00B320E8"/>
    <w:rsid w:val="00B324F4"/>
    <w:rsid w:val="00B3271A"/>
    <w:rsid w:val="00B328B0"/>
    <w:rsid w:val="00B32CC5"/>
    <w:rsid w:val="00B32CDC"/>
    <w:rsid w:val="00B32E6C"/>
    <w:rsid w:val="00B33172"/>
    <w:rsid w:val="00B33451"/>
    <w:rsid w:val="00B3385C"/>
    <w:rsid w:val="00B33997"/>
    <w:rsid w:val="00B339FE"/>
    <w:rsid w:val="00B3415D"/>
    <w:rsid w:val="00B34326"/>
    <w:rsid w:val="00B343DB"/>
    <w:rsid w:val="00B344B5"/>
    <w:rsid w:val="00B3478C"/>
    <w:rsid w:val="00B34B58"/>
    <w:rsid w:val="00B34EF6"/>
    <w:rsid w:val="00B35337"/>
    <w:rsid w:val="00B35655"/>
    <w:rsid w:val="00B35A49"/>
    <w:rsid w:val="00B35BA8"/>
    <w:rsid w:val="00B35BF1"/>
    <w:rsid w:val="00B361ED"/>
    <w:rsid w:val="00B367FC"/>
    <w:rsid w:val="00B36978"/>
    <w:rsid w:val="00B3706E"/>
    <w:rsid w:val="00B37514"/>
    <w:rsid w:val="00B37779"/>
    <w:rsid w:val="00B37C61"/>
    <w:rsid w:val="00B37DD6"/>
    <w:rsid w:val="00B37F44"/>
    <w:rsid w:val="00B40241"/>
    <w:rsid w:val="00B4042A"/>
    <w:rsid w:val="00B4081D"/>
    <w:rsid w:val="00B40F03"/>
    <w:rsid w:val="00B413F9"/>
    <w:rsid w:val="00B41666"/>
    <w:rsid w:val="00B42101"/>
    <w:rsid w:val="00B421E4"/>
    <w:rsid w:val="00B42A27"/>
    <w:rsid w:val="00B42B96"/>
    <w:rsid w:val="00B42BE5"/>
    <w:rsid w:val="00B42C1D"/>
    <w:rsid w:val="00B42CDD"/>
    <w:rsid w:val="00B42D32"/>
    <w:rsid w:val="00B42FBB"/>
    <w:rsid w:val="00B431CF"/>
    <w:rsid w:val="00B431D9"/>
    <w:rsid w:val="00B432D6"/>
    <w:rsid w:val="00B43680"/>
    <w:rsid w:val="00B437A1"/>
    <w:rsid w:val="00B439CD"/>
    <w:rsid w:val="00B43AE6"/>
    <w:rsid w:val="00B43EC3"/>
    <w:rsid w:val="00B43FBD"/>
    <w:rsid w:val="00B44107"/>
    <w:rsid w:val="00B4438C"/>
    <w:rsid w:val="00B443AE"/>
    <w:rsid w:val="00B443CB"/>
    <w:rsid w:val="00B446EF"/>
    <w:rsid w:val="00B44863"/>
    <w:rsid w:val="00B44AB1"/>
    <w:rsid w:val="00B44E18"/>
    <w:rsid w:val="00B45146"/>
    <w:rsid w:val="00B45363"/>
    <w:rsid w:val="00B4570C"/>
    <w:rsid w:val="00B45A04"/>
    <w:rsid w:val="00B46167"/>
    <w:rsid w:val="00B462D9"/>
    <w:rsid w:val="00B46347"/>
    <w:rsid w:val="00B4651E"/>
    <w:rsid w:val="00B46759"/>
    <w:rsid w:val="00B46A05"/>
    <w:rsid w:val="00B46D5D"/>
    <w:rsid w:val="00B475A4"/>
    <w:rsid w:val="00B47743"/>
    <w:rsid w:val="00B477F8"/>
    <w:rsid w:val="00B47866"/>
    <w:rsid w:val="00B47B69"/>
    <w:rsid w:val="00B47BC1"/>
    <w:rsid w:val="00B47CC9"/>
    <w:rsid w:val="00B47CD3"/>
    <w:rsid w:val="00B47DED"/>
    <w:rsid w:val="00B50288"/>
    <w:rsid w:val="00B50C99"/>
    <w:rsid w:val="00B50D0D"/>
    <w:rsid w:val="00B50DCF"/>
    <w:rsid w:val="00B50E4B"/>
    <w:rsid w:val="00B5118D"/>
    <w:rsid w:val="00B5123D"/>
    <w:rsid w:val="00B51345"/>
    <w:rsid w:val="00B51869"/>
    <w:rsid w:val="00B51C00"/>
    <w:rsid w:val="00B51EC6"/>
    <w:rsid w:val="00B51FDC"/>
    <w:rsid w:val="00B522AB"/>
    <w:rsid w:val="00B52737"/>
    <w:rsid w:val="00B5283A"/>
    <w:rsid w:val="00B52D2F"/>
    <w:rsid w:val="00B52D37"/>
    <w:rsid w:val="00B52F89"/>
    <w:rsid w:val="00B53016"/>
    <w:rsid w:val="00B536D8"/>
    <w:rsid w:val="00B5370A"/>
    <w:rsid w:val="00B53829"/>
    <w:rsid w:val="00B5397F"/>
    <w:rsid w:val="00B53A22"/>
    <w:rsid w:val="00B53B63"/>
    <w:rsid w:val="00B53BDE"/>
    <w:rsid w:val="00B53EA7"/>
    <w:rsid w:val="00B54681"/>
    <w:rsid w:val="00B54AF9"/>
    <w:rsid w:val="00B54B0B"/>
    <w:rsid w:val="00B54DAC"/>
    <w:rsid w:val="00B54E99"/>
    <w:rsid w:val="00B54F22"/>
    <w:rsid w:val="00B5548C"/>
    <w:rsid w:val="00B5586D"/>
    <w:rsid w:val="00B5598B"/>
    <w:rsid w:val="00B55D11"/>
    <w:rsid w:val="00B55E94"/>
    <w:rsid w:val="00B55F9D"/>
    <w:rsid w:val="00B5624F"/>
    <w:rsid w:val="00B5659E"/>
    <w:rsid w:val="00B566FA"/>
    <w:rsid w:val="00B574DE"/>
    <w:rsid w:val="00B5777A"/>
    <w:rsid w:val="00B577F1"/>
    <w:rsid w:val="00B57D34"/>
    <w:rsid w:val="00B60131"/>
    <w:rsid w:val="00B60176"/>
    <w:rsid w:val="00B60187"/>
    <w:rsid w:val="00B60C11"/>
    <w:rsid w:val="00B60D6E"/>
    <w:rsid w:val="00B60E70"/>
    <w:rsid w:val="00B60EE4"/>
    <w:rsid w:val="00B60F28"/>
    <w:rsid w:val="00B619D9"/>
    <w:rsid w:val="00B61BF3"/>
    <w:rsid w:val="00B61D8D"/>
    <w:rsid w:val="00B62262"/>
    <w:rsid w:val="00B626B5"/>
    <w:rsid w:val="00B62879"/>
    <w:rsid w:val="00B62AAD"/>
    <w:rsid w:val="00B62ACE"/>
    <w:rsid w:val="00B62C67"/>
    <w:rsid w:val="00B62F82"/>
    <w:rsid w:val="00B631DB"/>
    <w:rsid w:val="00B632BF"/>
    <w:rsid w:val="00B63327"/>
    <w:rsid w:val="00B634D6"/>
    <w:rsid w:val="00B636F4"/>
    <w:rsid w:val="00B63724"/>
    <w:rsid w:val="00B63B7E"/>
    <w:rsid w:val="00B63CCC"/>
    <w:rsid w:val="00B63F01"/>
    <w:rsid w:val="00B64022"/>
    <w:rsid w:val="00B6416D"/>
    <w:rsid w:val="00B641DB"/>
    <w:rsid w:val="00B64439"/>
    <w:rsid w:val="00B64470"/>
    <w:rsid w:val="00B64CC1"/>
    <w:rsid w:val="00B64D43"/>
    <w:rsid w:val="00B64EB9"/>
    <w:rsid w:val="00B65372"/>
    <w:rsid w:val="00B656AC"/>
    <w:rsid w:val="00B6580E"/>
    <w:rsid w:val="00B65981"/>
    <w:rsid w:val="00B6613A"/>
    <w:rsid w:val="00B66535"/>
    <w:rsid w:val="00B66E2D"/>
    <w:rsid w:val="00B66F3A"/>
    <w:rsid w:val="00B67016"/>
    <w:rsid w:val="00B67314"/>
    <w:rsid w:val="00B6777F"/>
    <w:rsid w:val="00B67C5D"/>
    <w:rsid w:val="00B67C61"/>
    <w:rsid w:val="00B700A7"/>
    <w:rsid w:val="00B70242"/>
    <w:rsid w:val="00B702BB"/>
    <w:rsid w:val="00B7034F"/>
    <w:rsid w:val="00B7052D"/>
    <w:rsid w:val="00B70590"/>
    <w:rsid w:val="00B707FB"/>
    <w:rsid w:val="00B70971"/>
    <w:rsid w:val="00B70D3E"/>
    <w:rsid w:val="00B70F20"/>
    <w:rsid w:val="00B70F6B"/>
    <w:rsid w:val="00B714BC"/>
    <w:rsid w:val="00B7169B"/>
    <w:rsid w:val="00B71753"/>
    <w:rsid w:val="00B717C7"/>
    <w:rsid w:val="00B71897"/>
    <w:rsid w:val="00B718C9"/>
    <w:rsid w:val="00B71A8B"/>
    <w:rsid w:val="00B71C1A"/>
    <w:rsid w:val="00B71FC0"/>
    <w:rsid w:val="00B720D4"/>
    <w:rsid w:val="00B7212C"/>
    <w:rsid w:val="00B721BC"/>
    <w:rsid w:val="00B722A3"/>
    <w:rsid w:val="00B72598"/>
    <w:rsid w:val="00B7269A"/>
    <w:rsid w:val="00B726B1"/>
    <w:rsid w:val="00B726E1"/>
    <w:rsid w:val="00B7275F"/>
    <w:rsid w:val="00B72B92"/>
    <w:rsid w:val="00B72BAE"/>
    <w:rsid w:val="00B72D83"/>
    <w:rsid w:val="00B72F9B"/>
    <w:rsid w:val="00B72FA7"/>
    <w:rsid w:val="00B72FAF"/>
    <w:rsid w:val="00B73175"/>
    <w:rsid w:val="00B731B8"/>
    <w:rsid w:val="00B733A9"/>
    <w:rsid w:val="00B733B0"/>
    <w:rsid w:val="00B73938"/>
    <w:rsid w:val="00B73C15"/>
    <w:rsid w:val="00B73D13"/>
    <w:rsid w:val="00B73DFD"/>
    <w:rsid w:val="00B73EC9"/>
    <w:rsid w:val="00B7400E"/>
    <w:rsid w:val="00B744DF"/>
    <w:rsid w:val="00B7501B"/>
    <w:rsid w:val="00B75435"/>
    <w:rsid w:val="00B75475"/>
    <w:rsid w:val="00B756B3"/>
    <w:rsid w:val="00B75ADD"/>
    <w:rsid w:val="00B75E85"/>
    <w:rsid w:val="00B75FEF"/>
    <w:rsid w:val="00B7648D"/>
    <w:rsid w:val="00B76543"/>
    <w:rsid w:val="00B76B61"/>
    <w:rsid w:val="00B77328"/>
    <w:rsid w:val="00B777B7"/>
    <w:rsid w:val="00B7793B"/>
    <w:rsid w:val="00B77A25"/>
    <w:rsid w:val="00B77C38"/>
    <w:rsid w:val="00B77C72"/>
    <w:rsid w:val="00B8003D"/>
    <w:rsid w:val="00B80850"/>
    <w:rsid w:val="00B80926"/>
    <w:rsid w:val="00B809D6"/>
    <w:rsid w:val="00B81222"/>
    <w:rsid w:val="00B81233"/>
    <w:rsid w:val="00B8124E"/>
    <w:rsid w:val="00B817EF"/>
    <w:rsid w:val="00B81A1E"/>
    <w:rsid w:val="00B81DAC"/>
    <w:rsid w:val="00B81F85"/>
    <w:rsid w:val="00B822ED"/>
    <w:rsid w:val="00B82A8C"/>
    <w:rsid w:val="00B82ADB"/>
    <w:rsid w:val="00B82C8B"/>
    <w:rsid w:val="00B82DB3"/>
    <w:rsid w:val="00B831EB"/>
    <w:rsid w:val="00B83332"/>
    <w:rsid w:val="00B8339B"/>
    <w:rsid w:val="00B835D9"/>
    <w:rsid w:val="00B838B1"/>
    <w:rsid w:val="00B8399F"/>
    <w:rsid w:val="00B83B5B"/>
    <w:rsid w:val="00B83B71"/>
    <w:rsid w:val="00B83CEA"/>
    <w:rsid w:val="00B83CFD"/>
    <w:rsid w:val="00B83E3C"/>
    <w:rsid w:val="00B83F4C"/>
    <w:rsid w:val="00B84241"/>
    <w:rsid w:val="00B84328"/>
    <w:rsid w:val="00B84A38"/>
    <w:rsid w:val="00B84D66"/>
    <w:rsid w:val="00B84E83"/>
    <w:rsid w:val="00B84F62"/>
    <w:rsid w:val="00B85110"/>
    <w:rsid w:val="00B8531B"/>
    <w:rsid w:val="00B8544C"/>
    <w:rsid w:val="00B854A9"/>
    <w:rsid w:val="00B85B3F"/>
    <w:rsid w:val="00B85BC2"/>
    <w:rsid w:val="00B85D5A"/>
    <w:rsid w:val="00B85ED9"/>
    <w:rsid w:val="00B8621C"/>
    <w:rsid w:val="00B862E4"/>
    <w:rsid w:val="00B8634C"/>
    <w:rsid w:val="00B87070"/>
    <w:rsid w:val="00B8729C"/>
    <w:rsid w:val="00B87624"/>
    <w:rsid w:val="00B8772C"/>
    <w:rsid w:val="00B879D6"/>
    <w:rsid w:val="00B87F35"/>
    <w:rsid w:val="00B902C5"/>
    <w:rsid w:val="00B9036F"/>
    <w:rsid w:val="00B905BD"/>
    <w:rsid w:val="00B90611"/>
    <w:rsid w:val="00B90768"/>
    <w:rsid w:val="00B90DA3"/>
    <w:rsid w:val="00B91F9E"/>
    <w:rsid w:val="00B9207F"/>
    <w:rsid w:val="00B923A7"/>
    <w:rsid w:val="00B924D7"/>
    <w:rsid w:val="00B927EF"/>
    <w:rsid w:val="00B92970"/>
    <w:rsid w:val="00B9361C"/>
    <w:rsid w:val="00B93825"/>
    <w:rsid w:val="00B93F80"/>
    <w:rsid w:val="00B94726"/>
    <w:rsid w:val="00B9480A"/>
    <w:rsid w:val="00B94902"/>
    <w:rsid w:val="00B94D27"/>
    <w:rsid w:val="00B951C9"/>
    <w:rsid w:val="00B95433"/>
    <w:rsid w:val="00B95768"/>
    <w:rsid w:val="00B958B8"/>
    <w:rsid w:val="00B95BEB"/>
    <w:rsid w:val="00B95C72"/>
    <w:rsid w:val="00B961C6"/>
    <w:rsid w:val="00B962C5"/>
    <w:rsid w:val="00B964AD"/>
    <w:rsid w:val="00B9695B"/>
    <w:rsid w:val="00B96971"/>
    <w:rsid w:val="00B9699B"/>
    <w:rsid w:val="00B96B44"/>
    <w:rsid w:val="00B96CF3"/>
    <w:rsid w:val="00B96E72"/>
    <w:rsid w:val="00B96EC0"/>
    <w:rsid w:val="00B96FC9"/>
    <w:rsid w:val="00B97092"/>
    <w:rsid w:val="00B976FD"/>
    <w:rsid w:val="00B97AE4"/>
    <w:rsid w:val="00BA00FD"/>
    <w:rsid w:val="00BA041A"/>
    <w:rsid w:val="00BA0535"/>
    <w:rsid w:val="00BA0781"/>
    <w:rsid w:val="00BA0938"/>
    <w:rsid w:val="00BA0D21"/>
    <w:rsid w:val="00BA115E"/>
    <w:rsid w:val="00BA130B"/>
    <w:rsid w:val="00BA1379"/>
    <w:rsid w:val="00BA13E1"/>
    <w:rsid w:val="00BA2427"/>
    <w:rsid w:val="00BA26CD"/>
    <w:rsid w:val="00BA2919"/>
    <w:rsid w:val="00BA2A53"/>
    <w:rsid w:val="00BA2BD3"/>
    <w:rsid w:val="00BA2D8B"/>
    <w:rsid w:val="00BA3006"/>
    <w:rsid w:val="00BA3136"/>
    <w:rsid w:val="00BA31B0"/>
    <w:rsid w:val="00BA323F"/>
    <w:rsid w:val="00BA32DA"/>
    <w:rsid w:val="00BA3336"/>
    <w:rsid w:val="00BA3452"/>
    <w:rsid w:val="00BA38B7"/>
    <w:rsid w:val="00BA3CFF"/>
    <w:rsid w:val="00BA3D0C"/>
    <w:rsid w:val="00BA4150"/>
    <w:rsid w:val="00BA4366"/>
    <w:rsid w:val="00BA45A3"/>
    <w:rsid w:val="00BA4FF8"/>
    <w:rsid w:val="00BA5069"/>
    <w:rsid w:val="00BA5872"/>
    <w:rsid w:val="00BA5907"/>
    <w:rsid w:val="00BA5B73"/>
    <w:rsid w:val="00BA5C35"/>
    <w:rsid w:val="00BA5C58"/>
    <w:rsid w:val="00BA5F23"/>
    <w:rsid w:val="00BA60A0"/>
    <w:rsid w:val="00BA60A9"/>
    <w:rsid w:val="00BA610E"/>
    <w:rsid w:val="00BA61EE"/>
    <w:rsid w:val="00BA63CB"/>
    <w:rsid w:val="00BA641C"/>
    <w:rsid w:val="00BA6B7E"/>
    <w:rsid w:val="00BA6BA2"/>
    <w:rsid w:val="00BA6D64"/>
    <w:rsid w:val="00BA6E0F"/>
    <w:rsid w:val="00BA7442"/>
    <w:rsid w:val="00BA74A6"/>
    <w:rsid w:val="00BA7505"/>
    <w:rsid w:val="00BA7575"/>
    <w:rsid w:val="00BA767D"/>
    <w:rsid w:val="00BA7742"/>
    <w:rsid w:val="00BA7818"/>
    <w:rsid w:val="00BA78BA"/>
    <w:rsid w:val="00BA7970"/>
    <w:rsid w:val="00BA7D96"/>
    <w:rsid w:val="00BA7E38"/>
    <w:rsid w:val="00BB0339"/>
    <w:rsid w:val="00BB0553"/>
    <w:rsid w:val="00BB06D4"/>
    <w:rsid w:val="00BB08E7"/>
    <w:rsid w:val="00BB0A7B"/>
    <w:rsid w:val="00BB12F3"/>
    <w:rsid w:val="00BB15BA"/>
    <w:rsid w:val="00BB17C8"/>
    <w:rsid w:val="00BB1957"/>
    <w:rsid w:val="00BB20E3"/>
    <w:rsid w:val="00BB2292"/>
    <w:rsid w:val="00BB2706"/>
    <w:rsid w:val="00BB29F7"/>
    <w:rsid w:val="00BB2BB1"/>
    <w:rsid w:val="00BB361E"/>
    <w:rsid w:val="00BB37E5"/>
    <w:rsid w:val="00BB38E1"/>
    <w:rsid w:val="00BB3AFD"/>
    <w:rsid w:val="00BB3BE5"/>
    <w:rsid w:val="00BB3D06"/>
    <w:rsid w:val="00BB3E99"/>
    <w:rsid w:val="00BB4149"/>
    <w:rsid w:val="00BB436D"/>
    <w:rsid w:val="00BB4C31"/>
    <w:rsid w:val="00BB5541"/>
    <w:rsid w:val="00BB56D1"/>
    <w:rsid w:val="00BB579C"/>
    <w:rsid w:val="00BB5D88"/>
    <w:rsid w:val="00BB677D"/>
    <w:rsid w:val="00BB68C6"/>
    <w:rsid w:val="00BB697F"/>
    <w:rsid w:val="00BB6DAE"/>
    <w:rsid w:val="00BB6E9A"/>
    <w:rsid w:val="00BB6FA2"/>
    <w:rsid w:val="00BB7254"/>
    <w:rsid w:val="00BB778B"/>
    <w:rsid w:val="00BB7856"/>
    <w:rsid w:val="00BC03FF"/>
    <w:rsid w:val="00BC1A56"/>
    <w:rsid w:val="00BC1BBE"/>
    <w:rsid w:val="00BC1BC5"/>
    <w:rsid w:val="00BC1BF3"/>
    <w:rsid w:val="00BC1C33"/>
    <w:rsid w:val="00BC1CA6"/>
    <w:rsid w:val="00BC1F39"/>
    <w:rsid w:val="00BC2007"/>
    <w:rsid w:val="00BC22C9"/>
    <w:rsid w:val="00BC25FE"/>
    <w:rsid w:val="00BC260E"/>
    <w:rsid w:val="00BC29FF"/>
    <w:rsid w:val="00BC2B00"/>
    <w:rsid w:val="00BC2CA9"/>
    <w:rsid w:val="00BC2CCD"/>
    <w:rsid w:val="00BC2CDE"/>
    <w:rsid w:val="00BC2D46"/>
    <w:rsid w:val="00BC2E3D"/>
    <w:rsid w:val="00BC3046"/>
    <w:rsid w:val="00BC3203"/>
    <w:rsid w:val="00BC346C"/>
    <w:rsid w:val="00BC3938"/>
    <w:rsid w:val="00BC3C09"/>
    <w:rsid w:val="00BC4491"/>
    <w:rsid w:val="00BC46F3"/>
    <w:rsid w:val="00BC4790"/>
    <w:rsid w:val="00BC4C55"/>
    <w:rsid w:val="00BC4E9B"/>
    <w:rsid w:val="00BC4FF5"/>
    <w:rsid w:val="00BC5077"/>
    <w:rsid w:val="00BC544E"/>
    <w:rsid w:val="00BC557D"/>
    <w:rsid w:val="00BC5CE9"/>
    <w:rsid w:val="00BC6010"/>
    <w:rsid w:val="00BC6096"/>
    <w:rsid w:val="00BC64BE"/>
    <w:rsid w:val="00BC67B9"/>
    <w:rsid w:val="00BC688C"/>
    <w:rsid w:val="00BC695F"/>
    <w:rsid w:val="00BC6CF8"/>
    <w:rsid w:val="00BC6D29"/>
    <w:rsid w:val="00BC6E4B"/>
    <w:rsid w:val="00BC6E8C"/>
    <w:rsid w:val="00BC6E9A"/>
    <w:rsid w:val="00BC70DB"/>
    <w:rsid w:val="00BC7AF2"/>
    <w:rsid w:val="00BC7B56"/>
    <w:rsid w:val="00BC7BA5"/>
    <w:rsid w:val="00BC7E71"/>
    <w:rsid w:val="00BD0228"/>
    <w:rsid w:val="00BD081E"/>
    <w:rsid w:val="00BD083E"/>
    <w:rsid w:val="00BD08B3"/>
    <w:rsid w:val="00BD0964"/>
    <w:rsid w:val="00BD0E93"/>
    <w:rsid w:val="00BD0FC4"/>
    <w:rsid w:val="00BD1221"/>
    <w:rsid w:val="00BD1365"/>
    <w:rsid w:val="00BD13AA"/>
    <w:rsid w:val="00BD14D9"/>
    <w:rsid w:val="00BD15BA"/>
    <w:rsid w:val="00BD16C1"/>
    <w:rsid w:val="00BD1A0A"/>
    <w:rsid w:val="00BD1CDD"/>
    <w:rsid w:val="00BD1D8A"/>
    <w:rsid w:val="00BD2159"/>
    <w:rsid w:val="00BD23D5"/>
    <w:rsid w:val="00BD27B2"/>
    <w:rsid w:val="00BD2B21"/>
    <w:rsid w:val="00BD30BB"/>
    <w:rsid w:val="00BD312E"/>
    <w:rsid w:val="00BD31EF"/>
    <w:rsid w:val="00BD3837"/>
    <w:rsid w:val="00BD39E7"/>
    <w:rsid w:val="00BD3BC5"/>
    <w:rsid w:val="00BD3C88"/>
    <w:rsid w:val="00BD3D78"/>
    <w:rsid w:val="00BD41B4"/>
    <w:rsid w:val="00BD4615"/>
    <w:rsid w:val="00BD4A9C"/>
    <w:rsid w:val="00BD4B0A"/>
    <w:rsid w:val="00BD51A8"/>
    <w:rsid w:val="00BD5A04"/>
    <w:rsid w:val="00BD5ACC"/>
    <w:rsid w:val="00BD5B28"/>
    <w:rsid w:val="00BD5B7E"/>
    <w:rsid w:val="00BD5DF8"/>
    <w:rsid w:val="00BD5EA9"/>
    <w:rsid w:val="00BD5F83"/>
    <w:rsid w:val="00BD6144"/>
    <w:rsid w:val="00BD64F5"/>
    <w:rsid w:val="00BD6593"/>
    <w:rsid w:val="00BD6630"/>
    <w:rsid w:val="00BD68F3"/>
    <w:rsid w:val="00BD6905"/>
    <w:rsid w:val="00BD69B0"/>
    <w:rsid w:val="00BD6AB7"/>
    <w:rsid w:val="00BD6DCE"/>
    <w:rsid w:val="00BD7637"/>
    <w:rsid w:val="00BD77EC"/>
    <w:rsid w:val="00BD7ADB"/>
    <w:rsid w:val="00BD7DDA"/>
    <w:rsid w:val="00BD7F91"/>
    <w:rsid w:val="00BE04C5"/>
    <w:rsid w:val="00BE0E15"/>
    <w:rsid w:val="00BE11AB"/>
    <w:rsid w:val="00BE145C"/>
    <w:rsid w:val="00BE1492"/>
    <w:rsid w:val="00BE15B4"/>
    <w:rsid w:val="00BE1697"/>
    <w:rsid w:val="00BE16BF"/>
    <w:rsid w:val="00BE1A4A"/>
    <w:rsid w:val="00BE1C3B"/>
    <w:rsid w:val="00BE1CFA"/>
    <w:rsid w:val="00BE1EB5"/>
    <w:rsid w:val="00BE211B"/>
    <w:rsid w:val="00BE21BD"/>
    <w:rsid w:val="00BE2423"/>
    <w:rsid w:val="00BE2487"/>
    <w:rsid w:val="00BE2823"/>
    <w:rsid w:val="00BE2881"/>
    <w:rsid w:val="00BE2B08"/>
    <w:rsid w:val="00BE2EFF"/>
    <w:rsid w:val="00BE39B5"/>
    <w:rsid w:val="00BE3B9B"/>
    <w:rsid w:val="00BE411B"/>
    <w:rsid w:val="00BE43C1"/>
    <w:rsid w:val="00BE45D8"/>
    <w:rsid w:val="00BE471A"/>
    <w:rsid w:val="00BE49C8"/>
    <w:rsid w:val="00BE4D1B"/>
    <w:rsid w:val="00BE518C"/>
    <w:rsid w:val="00BE51CB"/>
    <w:rsid w:val="00BE520E"/>
    <w:rsid w:val="00BE52EB"/>
    <w:rsid w:val="00BE5368"/>
    <w:rsid w:val="00BE5408"/>
    <w:rsid w:val="00BE542C"/>
    <w:rsid w:val="00BE5661"/>
    <w:rsid w:val="00BE578B"/>
    <w:rsid w:val="00BE5931"/>
    <w:rsid w:val="00BE593E"/>
    <w:rsid w:val="00BE6030"/>
    <w:rsid w:val="00BE6665"/>
    <w:rsid w:val="00BE6C9C"/>
    <w:rsid w:val="00BE6E95"/>
    <w:rsid w:val="00BE6EF8"/>
    <w:rsid w:val="00BE7277"/>
    <w:rsid w:val="00BE7549"/>
    <w:rsid w:val="00BE779E"/>
    <w:rsid w:val="00BE7869"/>
    <w:rsid w:val="00BE7935"/>
    <w:rsid w:val="00BE7AB8"/>
    <w:rsid w:val="00BE7BDC"/>
    <w:rsid w:val="00BE7C9F"/>
    <w:rsid w:val="00BE7F95"/>
    <w:rsid w:val="00BF0089"/>
    <w:rsid w:val="00BF00BA"/>
    <w:rsid w:val="00BF057F"/>
    <w:rsid w:val="00BF07B0"/>
    <w:rsid w:val="00BF0A89"/>
    <w:rsid w:val="00BF0A95"/>
    <w:rsid w:val="00BF0C07"/>
    <w:rsid w:val="00BF0CBA"/>
    <w:rsid w:val="00BF1892"/>
    <w:rsid w:val="00BF1C31"/>
    <w:rsid w:val="00BF1DFD"/>
    <w:rsid w:val="00BF208F"/>
    <w:rsid w:val="00BF227C"/>
    <w:rsid w:val="00BF25F2"/>
    <w:rsid w:val="00BF2F2A"/>
    <w:rsid w:val="00BF397D"/>
    <w:rsid w:val="00BF3E4E"/>
    <w:rsid w:val="00BF3F1A"/>
    <w:rsid w:val="00BF42B4"/>
    <w:rsid w:val="00BF43ED"/>
    <w:rsid w:val="00BF4998"/>
    <w:rsid w:val="00BF4B67"/>
    <w:rsid w:val="00BF4BED"/>
    <w:rsid w:val="00BF4D55"/>
    <w:rsid w:val="00BF4F6F"/>
    <w:rsid w:val="00BF505F"/>
    <w:rsid w:val="00BF513F"/>
    <w:rsid w:val="00BF5216"/>
    <w:rsid w:val="00BF5244"/>
    <w:rsid w:val="00BF54E8"/>
    <w:rsid w:val="00BF56B3"/>
    <w:rsid w:val="00BF60FA"/>
    <w:rsid w:val="00BF655C"/>
    <w:rsid w:val="00BF6847"/>
    <w:rsid w:val="00BF696B"/>
    <w:rsid w:val="00BF6A4E"/>
    <w:rsid w:val="00BF6F6A"/>
    <w:rsid w:val="00BF71E7"/>
    <w:rsid w:val="00BF72F3"/>
    <w:rsid w:val="00BF77D3"/>
    <w:rsid w:val="00C00060"/>
    <w:rsid w:val="00C005E2"/>
    <w:rsid w:val="00C008F5"/>
    <w:rsid w:val="00C009B4"/>
    <w:rsid w:val="00C00A57"/>
    <w:rsid w:val="00C00B16"/>
    <w:rsid w:val="00C00E50"/>
    <w:rsid w:val="00C00F82"/>
    <w:rsid w:val="00C0100F"/>
    <w:rsid w:val="00C01039"/>
    <w:rsid w:val="00C01153"/>
    <w:rsid w:val="00C01550"/>
    <w:rsid w:val="00C01830"/>
    <w:rsid w:val="00C0196E"/>
    <w:rsid w:val="00C019A7"/>
    <w:rsid w:val="00C01A9B"/>
    <w:rsid w:val="00C01BC0"/>
    <w:rsid w:val="00C01BFE"/>
    <w:rsid w:val="00C020F3"/>
    <w:rsid w:val="00C0240A"/>
    <w:rsid w:val="00C02564"/>
    <w:rsid w:val="00C02A2C"/>
    <w:rsid w:val="00C02A47"/>
    <w:rsid w:val="00C02C6C"/>
    <w:rsid w:val="00C03366"/>
    <w:rsid w:val="00C03ADE"/>
    <w:rsid w:val="00C03E9C"/>
    <w:rsid w:val="00C03FFF"/>
    <w:rsid w:val="00C04214"/>
    <w:rsid w:val="00C0438C"/>
    <w:rsid w:val="00C043DD"/>
    <w:rsid w:val="00C04A07"/>
    <w:rsid w:val="00C04C63"/>
    <w:rsid w:val="00C04FC0"/>
    <w:rsid w:val="00C05259"/>
    <w:rsid w:val="00C056C0"/>
    <w:rsid w:val="00C05B45"/>
    <w:rsid w:val="00C05E81"/>
    <w:rsid w:val="00C05EBA"/>
    <w:rsid w:val="00C05EF5"/>
    <w:rsid w:val="00C06046"/>
    <w:rsid w:val="00C06523"/>
    <w:rsid w:val="00C06584"/>
    <w:rsid w:val="00C06BB0"/>
    <w:rsid w:val="00C070F4"/>
    <w:rsid w:val="00C07380"/>
    <w:rsid w:val="00C07FFD"/>
    <w:rsid w:val="00C100A3"/>
    <w:rsid w:val="00C100D1"/>
    <w:rsid w:val="00C102A5"/>
    <w:rsid w:val="00C1040D"/>
    <w:rsid w:val="00C1040F"/>
    <w:rsid w:val="00C10488"/>
    <w:rsid w:val="00C10B82"/>
    <w:rsid w:val="00C10E4B"/>
    <w:rsid w:val="00C11112"/>
    <w:rsid w:val="00C11599"/>
    <w:rsid w:val="00C115C4"/>
    <w:rsid w:val="00C118FE"/>
    <w:rsid w:val="00C11C27"/>
    <w:rsid w:val="00C11C97"/>
    <w:rsid w:val="00C11DAA"/>
    <w:rsid w:val="00C11DB5"/>
    <w:rsid w:val="00C1200A"/>
    <w:rsid w:val="00C12046"/>
    <w:rsid w:val="00C1238C"/>
    <w:rsid w:val="00C124A7"/>
    <w:rsid w:val="00C125A8"/>
    <w:rsid w:val="00C12B7D"/>
    <w:rsid w:val="00C12D97"/>
    <w:rsid w:val="00C13418"/>
    <w:rsid w:val="00C135E5"/>
    <w:rsid w:val="00C1381A"/>
    <w:rsid w:val="00C13AB9"/>
    <w:rsid w:val="00C13BCA"/>
    <w:rsid w:val="00C13D2A"/>
    <w:rsid w:val="00C13E76"/>
    <w:rsid w:val="00C141D5"/>
    <w:rsid w:val="00C143BF"/>
    <w:rsid w:val="00C14470"/>
    <w:rsid w:val="00C14667"/>
    <w:rsid w:val="00C14701"/>
    <w:rsid w:val="00C14767"/>
    <w:rsid w:val="00C1485E"/>
    <w:rsid w:val="00C14F7F"/>
    <w:rsid w:val="00C15146"/>
    <w:rsid w:val="00C151EF"/>
    <w:rsid w:val="00C155EA"/>
    <w:rsid w:val="00C15775"/>
    <w:rsid w:val="00C15785"/>
    <w:rsid w:val="00C15924"/>
    <w:rsid w:val="00C15BBA"/>
    <w:rsid w:val="00C15CA4"/>
    <w:rsid w:val="00C15E7C"/>
    <w:rsid w:val="00C15EED"/>
    <w:rsid w:val="00C15F83"/>
    <w:rsid w:val="00C16331"/>
    <w:rsid w:val="00C163D6"/>
    <w:rsid w:val="00C166A8"/>
    <w:rsid w:val="00C16830"/>
    <w:rsid w:val="00C16A32"/>
    <w:rsid w:val="00C16BF3"/>
    <w:rsid w:val="00C16E74"/>
    <w:rsid w:val="00C16F76"/>
    <w:rsid w:val="00C16F83"/>
    <w:rsid w:val="00C16FED"/>
    <w:rsid w:val="00C1752A"/>
    <w:rsid w:val="00C1762F"/>
    <w:rsid w:val="00C179FB"/>
    <w:rsid w:val="00C17B3F"/>
    <w:rsid w:val="00C17D60"/>
    <w:rsid w:val="00C20172"/>
    <w:rsid w:val="00C20280"/>
    <w:rsid w:val="00C20311"/>
    <w:rsid w:val="00C209AB"/>
    <w:rsid w:val="00C20DC1"/>
    <w:rsid w:val="00C213BD"/>
    <w:rsid w:val="00C2142F"/>
    <w:rsid w:val="00C2174A"/>
    <w:rsid w:val="00C21954"/>
    <w:rsid w:val="00C219DA"/>
    <w:rsid w:val="00C21D18"/>
    <w:rsid w:val="00C226C8"/>
    <w:rsid w:val="00C227B1"/>
    <w:rsid w:val="00C22A69"/>
    <w:rsid w:val="00C22C0A"/>
    <w:rsid w:val="00C22DDE"/>
    <w:rsid w:val="00C22ED9"/>
    <w:rsid w:val="00C22F0F"/>
    <w:rsid w:val="00C230FA"/>
    <w:rsid w:val="00C2310E"/>
    <w:rsid w:val="00C2315A"/>
    <w:rsid w:val="00C231E2"/>
    <w:rsid w:val="00C23333"/>
    <w:rsid w:val="00C2359A"/>
    <w:rsid w:val="00C23A64"/>
    <w:rsid w:val="00C23B95"/>
    <w:rsid w:val="00C23BF9"/>
    <w:rsid w:val="00C23E35"/>
    <w:rsid w:val="00C2422D"/>
    <w:rsid w:val="00C247EF"/>
    <w:rsid w:val="00C248F8"/>
    <w:rsid w:val="00C24978"/>
    <w:rsid w:val="00C24A88"/>
    <w:rsid w:val="00C24CD2"/>
    <w:rsid w:val="00C251E3"/>
    <w:rsid w:val="00C25261"/>
    <w:rsid w:val="00C2526D"/>
    <w:rsid w:val="00C25295"/>
    <w:rsid w:val="00C25488"/>
    <w:rsid w:val="00C25757"/>
    <w:rsid w:val="00C25C5E"/>
    <w:rsid w:val="00C264D6"/>
    <w:rsid w:val="00C26632"/>
    <w:rsid w:val="00C26896"/>
    <w:rsid w:val="00C269EB"/>
    <w:rsid w:val="00C26A25"/>
    <w:rsid w:val="00C26B64"/>
    <w:rsid w:val="00C26BC9"/>
    <w:rsid w:val="00C26ED5"/>
    <w:rsid w:val="00C27099"/>
    <w:rsid w:val="00C273D5"/>
    <w:rsid w:val="00C27946"/>
    <w:rsid w:val="00C27C4F"/>
    <w:rsid w:val="00C27C97"/>
    <w:rsid w:val="00C27D74"/>
    <w:rsid w:val="00C27DD2"/>
    <w:rsid w:val="00C27F1B"/>
    <w:rsid w:val="00C3003A"/>
    <w:rsid w:val="00C30208"/>
    <w:rsid w:val="00C302A5"/>
    <w:rsid w:val="00C30308"/>
    <w:rsid w:val="00C30637"/>
    <w:rsid w:val="00C30676"/>
    <w:rsid w:val="00C30C1C"/>
    <w:rsid w:val="00C30EB2"/>
    <w:rsid w:val="00C31113"/>
    <w:rsid w:val="00C31116"/>
    <w:rsid w:val="00C31392"/>
    <w:rsid w:val="00C31430"/>
    <w:rsid w:val="00C31661"/>
    <w:rsid w:val="00C31758"/>
    <w:rsid w:val="00C31A73"/>
    <w:rsid w:val="00C31BF1"/>
    <w:rsid w:val="00C31C96"/>
    <w:rsid w:val="00C31E1A"/>
    <w:rsid w:val="00C321BC"/>
    <w:rsid w:val="00C32218"/>
    <w:rsid w:val="00C3231E"/>
    <w:rsid w:val="00C3281B"/>
    <w:rsid w:val="00C32E64"/>
    <w:rsid w:val="00C3309B"/>
    <w:rsid w:val="00C333AD"/>
    <w:rsid w:val="00C334EC"/>
    <w:rsid w:val="00C337CD"/>
    <w:rsid w:val="00C33AD7"/>
    <w:rsid w:val="00C34090"/>
    <w:rsid w:val="00C3455D"/>
    <w:rsid w:val="00C34DFE"/>
    <w:rsid w:val="00C35263"/>
    <w:rsid w:val="00C35590"/>
    <w:rsid w:val="00C355DD"/>
    <w:rsid w:val="00C356CD"/>
    <w:rsid w:val="00C359A7"/>
    <w:rsid w:val="00C35C67"/>
    <w:rsid w:val="00C36064"/>
    <w:rsid w:val="00C36434"/>
    <w:rsid w:val="00C364BD"/>
    <w:rsid w:val="00C36CF3"/>
    <w:rsid w:val="00C36D0D"/>
    <w:rsid w:val="00C36D84"/>
    <w:rsid w:val="00C36EF4"/>
    <w:rsid w:val="00C36FDB"/>
    <w:rsid w:val="00C371D8"/>
    <w:rsid w:val="00C3723D"/>
    <w:rsid w:val="00C37551"/>
    <w:rsid w:val="00C37665"/>
    <w:rsid w:val="00C378D0"/>
    <w:rsid w:val="00C37BEE"/>
    <w:rsid w:val="00C402D9"/>
    <w:rsid w:val="00C409D9"/>
    <w:rsid w:val="00C40AF7"/>
    <w:rsid w:val="00C40D29"/>
    <w:rsid w:val="00C40E72"/>
    <w:rsid w:val="00C40EB6"/>
    <w:rsid w:val="00C40F3C"/>
    <w:rsid w:val="00C4132A"/>
    <w:rsid w:val="00C41B08"/>
    <w:rsid w:val="00C41E7C"/>
    <w:rsid w:val="00C4207B"/>
    <w:rsid w:val="00C42A4E"/>
    <w:rsid w:val="00C43507"/>
    <w:rsid w:val="00C44124"/>
    <w:rsid w:val="00C449CF"/>
    <w:rsid w:val="00C44A47"/>
    <w:rsid w:val="00C44F4A"/>
    <w:rsid w:val="00C45041"/>
    <w:rsid w:val="00C4565F"/>
    <w:rsid w:val="00C45711"/>
    <w:rsid w:val="00C45E55"/>
    <w:rsid w:val="00C45E8D"/>
    <w:rsid w:val="00C46540"/>
    <w:rsid w:val="00C46813"/>
    <w:rsid w:val="00C469B1"/>
    <w:rsid w:val="00C46A1C"/>
    <w:rsid w:val="00C46A98"/>
    <w:rsid w:val="00C46DE7"/>
    <w:rsid w:val="00C46F79"/>
    <w:rsid w:val="00C47163"/>
    <w:rsid w:val="00C47215"/>
    <w:rsid w:val="00C47593"/>
    <w:rsid w:val="00C475F6"/>
    <w:rsid w:val="00C478E3"/>
    <w:rsid w:val="00C479F8"/>
    <w:rsid w:val="00C47A07"/>
    <w:rsid w:val="00C47A72"/>
    <w:rsid w:val="00C47A93"/>
    <w:rsid w:val="00C47AA9"/>
    <w:rsid w:val="00C47B6A"/>
    <w:rsid w:val="00C50197"/>
    <w:rsid w:val="00C5031D"/>
    <w:rsid w:val="00C5036C"/>
    <w:rsid w:val="00C503C6"/>
    <w:rsid w:val="00C5072C"/>
    <w:rsid w:val="00C5077E"/>
    <w:rsid w:val="00C50795"/>
    <w:rsid w:val="00C509A6"/>
    <w:rsid w:val="00C51145"/>
    <w:rsid w:val="00C5197D"/>
    <w:rsid w:val="00C51AF9"/>
    <w:rsid w:val="00C51DFC"/>
    <w:rsid w:val="00C51E1F"/>
    <w:rsid w:val="00C521B1"/>
    <w:rsid w:val="00C524D2"/>
    <w:rsid w:val="00C5265E"/>
    <w:rsid w:val="00C52D69"/>
    <w:rsid w:val="00C52F4D"/>
    <w:rsid w:val="00C53016"/>
    <w:rsid w:val="00C5358A"/>
    <w:rsid w:val="00C5379F"/>
    <w:rsid w:val="00C537D2"/>
    <w:rsid w:val="00C538CD"/>
    <w:rsid w:val="00C53BB5"/>
    <w:rsid w:val="00C53CB3"/>
    <w:rsid w:val="00C53D86"/>
    <w:rsid w:val="00C53E61"/>
    <w:rsid w:val="00C540BD"/>
    <w:rsid w:val="00C540C5"/>
    <w:rsid w:val="00C5425B"/>
    <w:rsid w:val="00C542F0"/>
    <w:rsid w:val="00C54390"/>
    <w:rsid w:val="00C5476F"/>
    <w:rsid w:val="00C54869"/>
    <w:rsid w:val="00C54B00"/>
    <w:rsid w:val="00C54E27"/>
    <w:rsid w:val="00C55242"/>
    <w:rsid w:val="00C55457"/>
    <w:rsid w:val="00C55577"/>
    <w:rsid w:val="00C55747"/>
    <w:rsid w:val="00C55840"/>
    <w:rsid w:val="00C55B2B"/>
    <w:rsid w:val="00C55C14"/>
    <w:rsid w:val="00C55F3A"/>
    <w:rsid w:val="00C56578"/>
    <w:rsid w:val="00C56783"/>
    <w:rsid w:val="00C569F3"/>
    <w:rsid w:val="00C5712F"/>
    <w:rsid w:val="00C57809"/>
    <w:rsid w:val="00C5782B"/>
    <w:rsid w:val="00C578FE"/>
    <w:rsid w:val="00C57B6F"/>
    <w:rsid w:val="00C57DB8"/>
    <w:rsid w:val="00C57E69"/>
    <w:rsid w:val="00C6013C"/>
    <w:rsid w:val="00C60471"/>
    <w:rsid w:val="00C605AC"/>
    <w:rsid w:val="00C6096A"/>
    <w:rsid w:val="00C609A0"/>
    <w:rsid w:val="00C60AFE"/>
    <w:rsid w:val="00C60D89"/>
    <w:rsid w:val="00C60DB5"/>
    <w:rsid w:val="00C60DD5"/>
    <w:rsid w:val="00C60F87"/>
    <w:rsid w:val="00C615B1"/>
    <w:rsid w:val="00C61751"/>
    <w:rsid w:val="00C61810"/>
    <w:rsid w:val="00C61CCE"/>
    <w:rsid w:val="00C61FC4"/>
    <w:rsid w:val="00C6210C"/>
    <w:rsid w:val="00C622BB"/>
    <w:rsid w:val="00C622FD"/>
    <w:rsid w:val="00C62302"/>
    <w:rsid w:val="00C629A0"/>
    <w:rsid w:val="00C62AEA"/>
    <w:rsid w:val="00C62B60"/>
    <w:rsid w:val="00C63255"/>
    <w:rsid w:val="00C6333F"/>
    <w:rsid w:val="00C64092"/>
    <w:rsid w:val="00C64425"/>
    <w:rsid w:val="00C64711"/>
    <w:rsid w:val="00C64A20"/>
    <w:rsid w:val="00C64BA2"/>
    <w:rsid w:val="00C64C88"/>
    <w:rsid w:val="00C64D47"/>
    <w:rsid w:val="00C64F70"/>
    <w:rsid w:val="00C653CA"/>
    <w:rsid w:val="00C657F0"/>
    <w:rsid w:val="00C66195"/>
    <w:rsid w:val="00C665BA"/>
    <w:rsid w:val="00C666CC"/>
    <w:rsid w:val="00C668B7"/>
    <w:rsid w:val="00C66A0B"/>
    <w:rsid w:val="00C66C2C"/>
    <w:rsid w:val="00C670EF"/>
    <w:rsid w:val="00C671E7"/>
    <w:rsid w:val="00C67234"/>
    <w:rsid w:val="00C6723E"/>
    <w:rsid w:val="00C67327"/>
    <w:rsid w:val="00C673AE"/>
    <w:rsid w:val="00C67446"/>
    <w:rsid w:val="00C67685"/>
    <w:rsid w:val="00C6775D"/>
    <w:rsid w:val="00C678B4"/>
    <w:rsid w:val="00C67AB5"/>
    <w:rsid w:val="00C67AE8"/>
    <w:rsid w:val="00C702DE"/>
    <w:rsid w:val="00C70384"/>
    <w:rsid w:val="00C703E5"/>
    <w:rsid w:val="00C7046B"/>
    <w:rsid w:val="00C705F4"/>
    <w:rsid w:val="00C70688"/>
    <w:rsid w:val="00C70AA6"/>
    <w:rsid w:val="00C70C01"/>
    <w:rsid w:val="00C70F5A"/>
    <w:rsid w:val="00C71238"/>
    <w:rsid w:val="00C71304"/>
    <w:rsid w:val="00C713EC"/>
    <w:rsid w:val="00C7162D"/>
    <w:rsid w:val="00C71882"/>
    <w:rsid w:val="00C71B06"/>
    <w:rsid w:val="00C71B70"/>
    <w:rsid w:val="00C72046"/>
    <w:rsid w:val="00C721E2"/>
    <w:rsid w:val="00C722BF"/>
    <w:rsid w:val="00C723CE"/>
    <w:rsid w:val="00C72666"/>
    <w:rsid w:val="00C72868"/>
    <w:rsid w:val="00C72AE6"/>
    <w:rsid w:val="00C73065"/>
    <w:rsid w:val="00C73183"/>
    <w:rsid w:val="00C73358"/>
    <w:rsid w:val="00C736A3"/>
    <w:rsid w:val="00C73978"/>
    <w:rsid w:val="00C73B21"/>
    <w:rsid w:val="00C73E0C"/>
    <w:rsid w:val="00C7416A"/>
    <w:rsid w:val="00C744B3"/>
    <w:rsid w:val="00C745F8"/>
    <w:rsid w:val="00C74AE3"/>
    <w:rsid w:val="00C74CFD"/>
    <w:rsid w:val="00C75103"/>
    <w:rsid w:val="00C752CD"/>
    <w:rsid w:val="00C754D4"/>
    <w:rsid w:val="00C7578B"/>
    <w:rsid w:val="00C75899"/>
    <w:rsid w:val="00C75AB6"/>
    <w:rsid w:val="00C75C7C"/>
    <w:rsid w:val="00C75EB4"/>
    <w:rsid w:val="00C75FDD"/>
    <w:rsid w:val="00C76076"/>
    <w:rsid w:val="00C76119"/>
    <w:rsid w:val="00C76291"/>
    <w:rsid w:val="00C76394"/>
    <w:rsid w:val="00C769D7"/>
    <w:rsid w:val="00C76A67"/>
    <w:rsid w:val="00C76B6F"/>
    <w:rsid w:val="00C76E52"/>
    <w:rsid w:val="00C76F73"/>
    <w:rsid w:val="00C770CA"/>
    <w:rsid w:val="00C7748C"/>
    <w:rsid w:val="00C7762C"/>
    <w:rsid w:val="00C778EF"/>
    <w:rsid w:val="00C778F5"/>
    <w:rsid w:val="00C778FD"/>
    <w:rsid w:val="00C80815"/>
    <w:rsid w:val="00C80C9E"/>
    <w:rsid w:val="00C81464"/>
    <w:rsid w:val="00C8149E"/>
    <w:rsid w:val="00C814B4"/>
    <w:rsid w:val="00C8183B"/>
    <w:rsid w:val="00C8188B"/>
    <w:rsid w:val="00C81917"/>
    <w:rsid w:val="00C81B9A"/>
    <w:rsid w:val="00C81E44"/>
    <w:rsid w:val="00C81F4F"/>
    <w:rsid w:val="00C81F69"/>
    <w:rsid w:val="00C81F6D"/>
    <w:rsid w:val="00C81FCE"/>
    <w:rsid w:val="00C820CE"/>
    <w:rsid w:val="00C827BA"/>
    <w:rsid w:val="00C827C2"/>
    <w:rsid w:val="00C827FF"/>
    <w:rsid w:val="00C82A4C"/>
    <w:rsid w:val="00C83195"/>
    <w:rsid w:val="00C8336D"/>
    <w:rsid w:val="00C833D3"/>
    <w:rsid w:val="00C83459"/>
    <w:rsid w:val="00C834B0"/>
    <w:rsid w:val="00C835EA"/>
    <w:rsid w:val="00C83894"/>
    <w:rsid w:val="00C839A4"/>
    <w:rsid w:val="00C83A79"/>
    <w:rsid w:val="00C83C99"/>
    <w:rsid w:val="00C83FDB"/>
    <w:rsid w:val="00C841FB"/>
    <w:rsid w:val="00C8446A"/>
    <w:rsid w:val="00C848DA"/>
    <w:rsid w:val="00C849D4"/>
    <w:rsid w:val="00C84C96"/>
    <w:rsid w:val="00C84E0A"/>
    <w:rsid w:val="00C84F1B"/>
    <w:rsid w:val="00C85171"/>
    <w:rsid w:val="00C851BF"/>
    <w:rsid w:val="00C855AD"/>
    <w:rsid w:val="00C85CCC"/>
    <w:rsid w:val="00C85D33"/>
    <w:rsid w:val="00C85EA0"/>
    <w:rsid w:val="00C863CD"/>
    <w:rsid w:val="00C86905"/>
    <w:rsid w:val="00C86C34"/>
    <w:rsid w:val="00C86C43"/>
    <w:rsid w:val="00C874B5"/>
    <w:rsid w:val="00C87573"/>
    <w:rsid w:val="00C900F2"/>
    <w:rsid w:val="00C901F5"/>
    <w:rsid w:val="00C90465"/>
    <w:rsid w:val="00C90B1D"/>
    <w:rsid w:val="00C90B28"/>
    <w:rsid w:val="00C90D41"/>
    <w:rsid w:val="00C910FD"/>
    <w:rsid w:val="00C91263"/>
    <w:rsid w:val="00C9208F"/>
    <w:rsid w:val="00C92114"/>
    <w:rsid w:val="00C9224E"/>
    <w:rsid w:val="00C92416"/>
    <w:rsid w:val="00C927C0"/>
    <w:rsid w:val="00C92A54"/>
    <w:rsid w:val="00C92BC3"/>
    <w:rsid w:val="00C92E1F"/>
    <w:rsid w:val="00C92F1C"/>
    <w:rsid w:val="00C93617"/>
    <w:rsid w:val="00C9385A"/>
    <w:rsid w:val="00C93C6F"/>
    <w:rsid w:val="00C9404A"/>
    <w:rsid w:val="00C941AB"/>
    <w:rsid w:val="00C943A5"/>
    <w:rsid w:val="00C9457F"/>
    <w:rsid w:val="00C9469B"/>
    <w:rsid w:val="00C949D1"/>
    <w:rsid w:val="00C949DA"/>
    <w:rsid w:val="00C95473"/>
    <w:rsid w:val="00C955C7"/>
    <w:rsid w:val="00C959BB"/>
    <w:rsid w:val="00C95B62"/>
    <w:rsid w:val="00C95D4B"/>
    <w:rsid w:val="00C95DD7"/>
    <w:rsid w:val="00C95FD9"/>
    <w:rsid w:val="00C96091"/>
    <w:rsid w:val="00C960D1"/>
    <w:rsid w:val="00C96333"/>
    <w:rsid w:val="00C96578"/>
    <w:rsid w:val="00C965E9"/>
    <w:rsid w:val="00C96634"/>
    <w:rsid w:val="00C970EC"/>
    <w:rsid w:val="00C9711A"/>
    <w:rsid w:val="00C97226"/>
    <w:rsid w:val="00C9722B"/>
    <w:rsid w:val="00C97453"/>
    <w:rsid w:val="00C975E9"/>
    <w:rsid w:val="00C97766"/>
    <w:rsid w:val="00C97C6C"/>
    <w:rsid w:val="00CA0681"/>
    <w:rsid w:val="00CA08FF"/>
    <w:rsid w:val="00CA0B8D"/>
    <w:rsid w:val="00CA0CC1"/>
    <w:rsid w:val="00CA1042"/>
    <w:rsid w:val="00CA1315"/>
    <w:rsid w:val="00CA13FF"/>
    <w:rsid w:val="00CA16A5"/>
    <w:rsid w:val="00CA16F7"/>
    <w:rsid w:val="00CA1844"/>
    <w:rsid w:val="00CA19D6"/>
    <w:rsid w:val="00CA1A4C"/>
    <w:rsid w:val="00CA1C11"/>
    <w:rsid w:val="00CA1EBB"/>
    <w:rsid w:val="00CA20E1"/>
    <w:rsid w:val="00CA2B98"/>
    <w:rsid w:val="00CA2F03"/>
    <w:rsid w:val="00CA34AA"/>
    <w:rsid w:val="00CA36C9"/>
    <w:rsid w:val="00CA373B"/>
    <w:rsid w:val="00CA38AA"/>
    <w:rsid w:val="00CA3986"/>
    <w:rsid w:val="00CA3A95"/>
    <w:rsid w:val="00CA3D65"/>
    <w:rsid w:val="00CA3D86"/>
    <w:rsid w:val="00CA3FF1"/>
    <w:rsid w:val="00CA42C7"/>
    <w:rsid w:val="00CA4512"/>
    <w:rsid w:val="00CA47BD"/>
    <w:rsid w:val="00CA4B4B"/>
    <w:rsid w:val="00CA4B69"/>
    <w:rsid w:val="00CA4C9E"/>
    <w:rsid w:val="00CA4EA1"/>
    <w:rsid w:val="00CA502E"/>
    <w:rsid w:val="00CA5040"/>
    <w:rsid w:val="00CA5122"/>
    <w:rsid w:val="00CA5BAE"/>
    <w:rsid w:val="00CA604A"/>
    <w:rsid w:val="00CA6104"/>
    <w:rsid w:val="00CA62DE"/>
    <w:rsid w:val="00CA62DF"/>
    <w:rsid w:val="00CA66FC"/>
    <w:rsid w:val="00CA67ED"/>
    <w:rsid w:val="00CA6822"/>
    <w:rsid w:val="00CA6893"/>
    <w:rsid w:val="00CA6896"/>
    <w:rsid w:val="00CA690F"/>
    <w:rsid w:val="00CA6913"/>
    <w:rsid w:val="00CA6B06"/>
    <w:rsid w:val="00CA71EF"/>
    <w:rsid w:val="00CA732C"/>
    <w:rsid w:val="00CA761D"/>
    <w:rsid w:val="00CA7673"/>
    <w:rsid w:val="00CA7FBD"/>
    <w:rsid w:val="00CB0027"/>
    <w:rsid w:val="00CB0069"/>
    <w:rsid w:val="00CB0070"/>
    <w:rsid w:val="00CB0357"/>
    <w:rsid w:val="00CB06A2"/>
    <w:rsid w:val="00CB079F"/>
    <w:rsid w:val="00CB0A44"/>
    <w:rsid w:val="00CB0F93"/>
    <w:rsid w:val="00CB10C2"/>
    <w:rsid w:val="00CB114A"/>
    <w:rsid w:val="00CB11E7"/>
    <w:rsid w:val="00CB12EE"/>
    <w:rsid w:val="00CB1319"/>
    <w:rsid w:val="00CB1447"/>
    <w:rsid w:val="00CB1C1A"/>
    <w:rsid w:val="00CB1F16"/>
    <w:rsid w:val="00CB203A"/>
    <w:rsid w:val="00CB2378"/>
    <w:rsid w:val="00CB280F"/>
    <w:rsid w:val="00CB2821"/>
    <w:rsid w:val="00CB2B1D"/>
    <w:rsid w:val="00CB314A"/>
    <w:rsid w:val="00CB35D0"/>
    <w:rsid w:val="00CB36B0"/>
    <w:rsid w:val="00CB38A3"/>
    <w:rsid w:val="00CB3A07"/>
    <w:rsid w:val="00CB3CDA"/>
    <w:rsid w:val="00CB40C8"/>
    <w:rsid w:val="00CB4147"/>
    <w:rsid w:val="00CB42B0"/>
    <w:rsid w:val="00CB45FF"/>
    <w:rsid w:val="00CB487D"/>
    <w:rsid w:val="00CB49D8"/>
    <w:rsid w:val="00CB4B0B"/>
    <w:rsid w:val="00CB53EB"/>
    <w:rsid w:val="00CB5941"/>
    <w:rsid w:val="00CB7348"/>
    <w:rsid w:val="00CB7448"/>
    <w:rsid w:val="00CB78F6"/>
    <w:rsid w:val="00CC029D"/>
    <w:rsid w:val="00CC0405"/>
    <w:rsid w:val="00CC05A1"/>
    <w:rsid w:val="00CC09A3"/>
    <w:rsid w:val="00CC0A41"/>
    <w:rsid w:val="00CC0D81"/>
    <w:rsid w:val="00CC0ED2"/>
    <w:rsid w:val="00CC1010"/>
    <w:rsid w:val="00CC1013"/>
    <w:rsid w:val="00CC1393"/>
    <w:rsid w:val="00CC143D"/>
    <w:rsid w:val="00CC15B6"/>
    <w:rsid w:val="00CC17EE"/>
    <w:rsid w:val="00CC196B"/>
    <w:rsid w:val="00CC1AE3"/>
    <w:rsid w:val="00CC1EAC"/>
    <w:rsid w:val="00CC2010"/>
    <w:rsid w:val="00CC2229"/>
    <w:rsid w:val="00CC22FA"/>
    <w:rsid w:val="00CC268F"/>
    <w:rsid w:val="00CC2722"/>
    <w:rsid w:val="00CC278E"/>
    <w:rsid w:val="00CC2887"/>
    <w:rsid w:val="00CC2A15"/>
    <w:rsid w:val="00CC2EAA"/>
    <w:rsid w:val="00CC2F65"/>
    <w:rsid w:val="00CC2FE5"/>
    <w:rsid w:val="00CC3059"/>
    <w:rsid w:val="00CC327A"/>
    <w:rsid w:val="00CC3489"/>
    <w:rsid w:val="00CC38D7"/>
    <w:rsid w:val="00CC3B15"/>
    <w:rsid w:val="00CC3B62"/>
    <w:rsid w:val="00CC409E"/>
    <w:rsid w:val="00CC42C4"/>
    <w:rsid w:val="00CC431E"/>
    <w:rsid w:val="00CC45EC"/>
    <w:rsid w:val="00CC479B"/>
    <w:rsid w:val="00CC4AFE"/>
    <w:rsid w:val="00CC4CD3"/>
    <w:rsid w:val="00CC5238"/>
    <w:rsid w:val="00CC53E5"/>
    <w:rsid w:val="00CC5504"/>
    <w:rsid w:val="00CC5E19"/>
    <w:rsid w:val="00CC6747"/>
    <w:rsid w:val="00CC69B1"/>
    <w:rsid w:val="00CC6D11"/>
    <w:rsid w:val="00CC74A6"/>
    <w:rsid w:val="00CC7742"/>
    <w:rsid w:val="00CC77EE"/>
    <w:rsid w:val="00CC78D7"/>
    <w:rsid w:val="00CC78FC"/>
    <w:rsid w:val="00CC79E0"/>
    <w:rsid w:val="00CC7C5F"/>
    <w:rsid w:val="00CD00FD"/>
    <w:rsid w:val="00CD0173"/>
    <w:rsid w:val="00CD036C"/>
    <w:rsid w:val="00CD05E4"/>
    <w:rsid w:val="00CD06D6"/>
    <w:rsid w:val="00CD076F"/>
    <w:rsid w:val="00CD0953"/>
    <w:rsid w:val="00CD0A5F"/>
    <w:rsid w:val="00CD0CAE"/>
    <w:rsid w:val="00CD0E14"/>
    <w:rsid w:val="00CD13CC"/>
    <w:rsid w:val="00CD1714"/>
    <w:rsid w:val="00CD1758"/>
    <w:rsid w:val="00CD18A9"/>
    <w:rsid w:val="00CD1BBA"/>
    <w:rsid w:val="00CD1C08"/>
    <w:rsid w:val="00CD23F3"/>
    <w:rsid w:val="00CD2681"/>
    <w:rsid w:val="00CD2878"/>
    <w:rsid w:val="00CD2DCB"/>
    <w:rsid w:val="00CD2DE9"/>
    <w:rsid w:val="00CD308B"/>
    <w:rsid w:val="00CD30A0"/>
    <w:rsid w:val="00CD386E"/>
    <w:rsid w:val="00CD38E8"/>
    <w:rsid w:val="00CD3955"/>
    <w:rsid w:val="00CD3C3C"/>
    <w:rsid w:val="00CD3DA8"/>
    <w:rsid w:val="00CD3DE3"/>
    <w:rsid w:val="00CD4025"/>
    <w:rsid w:val="00CD4075"/>
    <w:rsid w:val="00CD44BF"/>
    <w:rsid w:val="00CD47CB"/>
    <w:rsid w:val="00CD47E0"/>
    <w:rsid w:val="00CD4829"/>
    <w:rsid w:val="00CD5077"/>
    <w:rsid w:val="00CD541F"/>
    <w:rsid w:val="00CD562D"/>
    <w:rsid w:val="00CD591A"/>
    <w:rsid w:val="00CD5B38"/>
    <w:rsid w:val="00CD5DA9"/>
    <w:rsid w:val="00CD60C3"/>
    <w:rsid w:val="00CD61BF"/>
    <w:rsid w:val="00CD6481"/>
    <w:rsid w:val="00CD6603"/>
    <w:rsid w:val="00CD666B"/>
    <w:rsid w:val="00CD67EC"/>
    <w:rsid w:val="00CD6A8C"/>
    <w:rsid w:val="00CD717C"/>
    <w:rsid w:val="00CD71E0"/>
    <w:rsid w:val="00CD7392"/>
    <w:rsid w:val="00CD7857"/>
    <w:rsid w:val="00CD785E"/>
    <w:rsid w:val="00CD78D0"/>
    <w:rsid w:val="00CD79CC"/>
    <w:rsid w:val="00CD79D7"/>
    <w:rsid w:val="00CE00FB"/>
    <w:rsid w:val="00CE01C4"/>
    <w:rsid w:val="00CE03CC"/>
    <w:rsid w:val="00CE081C"/>
    <w:rsid w:val="00CE0C90"/>
    <w:rsid w:val="00CE0DB5"/>
    <w:rsid w:val="00CE1172"/>
    <w:rsid w:val="00CE126E"/>
    <w:rsid w:val="00CE14F8"/>
    <w:rsid w:val="00CE1681"/>
    <w:rsid w:val="00CE16B1"/>
    <w:rsid w:val="00CE1BB6"/>
    <w:rsid w:val="00CE1C7B"/>
    <w:rsid w:val="00CE1CC4"/>
    <w:rsid w:val="00CE1DC4"/>
    <w:rsid w:val="00CE1F57"/>
    <w:rsid w:val="00CE1F86"/>
    <w:rsid w:val="00CE214F"/>
    <w:rsid w:val="00CE21CA"/>
    <w:rsid w:val="00CE2245"/>
    <w:rsid w:val="00CE23BE"/>
    <w:rsid w:val="00CE2670"/>
    <w:rsid w:val="00CE2AAA"/>
    <w:rsid w:val="00CE30E7"/>
    <w:rsid w:val="00CE30E9"/>
    <w:rsid w:val="00CE317E"/>
    <w:rsid w:val="00CE342F"/>
    <w:rsid w:val="00CE3682"/>
    <w:rsid w:val="00CE37D3"/>
    <w:rsid w:val="00CE38A2"/>
    <w:rsid w:val="00CE3A9B"/>
    <w:rsid w:val="00CE3B5D"/>
    <w:rsid w:val="00CE3D0B"/>
    <w:rsid w:val="00CE4031"/>
    <w:rsid w:val="00CE4127"/>
    <w:rsid w:val="00CE430B"/>
    <w:rsid w:val="00CE45E8"/>
    <w:rsid w:val="00CE4901"/>
    <w:rsid w:val="00CE4D76"/>
    <w:rsid w:val="00CE4E89"/>
    <w:rsid w:val="00CE4EC2"/>
    <w:rsid w:val="00CE4FF7"/>
    <w:rsid w:val="00CE51BA"/>
    <w:rsid w:val="00CE544D"/>
    <w:rsid w:val="00CE5774"/>
    <w:rsid w:val="00CE59D2"/>
    <w:rsid w:val="00CE5CBB"/>
    <w:rsid w:val="00CE5D87"/>
    <w:rsid w:val="00CE5FAA"/>
    <w:rsid w:val="00CE622F"/>
    <w:rsid w:val="00CE6338"/>
    <w:rsid w:val="00CE6683"/>
    <w:rsid w:val="00CE66B1"/>
    <w:rsid w:val="00CE6839"/>
    <w:rsid w:val="00CE6982"/>
    <w:rsid w:val="00CE7062"/>
    <w:rsid w:val="00CE724C"/>
    <w:rsid w:val="00CE755E"/>
    <w:rsid w:val="00CE7775"/>
    <w:rsid w:val="00CE7FDC"/>
    <w:rsid w:val="00CF0504"/>
    <w:rsid w:val="00CF070C"/>
    <w:rsid w:val="00CF09A2"/>
    <w:rsid w:val="00CF0B80"/>
    <w:rsid w:val="00CF1924"/>
    <w:rsid w:val="00CF1B00"/>
    <w:rsid w:val="00CF1DBA"/>
    <w:rsid w:val="00CF2302"/>
    <w:rsid w:val="00CF26E0"/>
    <w:rsid w:val="00CF2845"/>
    <w:rsid w:val="00CF28E2"/>
    <w:rsid w:val="00CF2E64"/>
    <w:rsid w:val="00CF2E9C"/>
    <w:rsid w:val="00CF2F02"/>
    <w:rsid w:val="00CF36E9"/>
    <w:rsid w:val="00CF37FC"/>
    <w:rsid w:val="00CF3CBB"/>
    <w:rsid w:val="00CF3DC4"/>
    <w:rsid w:val="00CF3E58"/>
    <w:rsid w:val="00CF401C"/>
    <w:rsid w:val="00CF4209"/>
    <w:rsid w:val="00CF4403"/>
    <w:rsid w:val="00CF44B2"/>
    <w:rsid w:val="00CF4BC5"/>
    <w:rsid w:val="00CF4C39"/>
    <w:rsid w:val="00CF4C76"/>
    <w:rsid w:val="00CF4E3F"/>
    <w:rsid w:val="00CF4F47"/>
    <w:rsid w:val="00CF4F89"/>
    <w:rsid w:val="00CF5672"/>
    <w:rsid w:val="00CF586B"/>
    <w:rsid w:val="00CF6313"/>
    <w:rsid w:val="00CF6E83"/>
    <w:rsid w:val="00CF6F9E"/>
    <w:rsid w:val="00CF710D"/>
    <w:rsid w:val="00CF783D"/>
    <w:rsid w:val="00CF7A71"/>
    <w:rsid w:val="00CF7CA7"/>
    <w:rsid w:val="00CF7D97"/>
    <w:rsid w:val="00CF7EAC"/>
    <w:rsid w:val="00D0009A"/>
    <w:rsid w:val="00D005D4"/>
    <w:rsid w:val="00D00885"/>
    <w:rsid w:val="00D00A6F"/>
    <w:rsid w:val="00D00B43"/>
    <w:rsid w:val="00D00BD8"/>
    <w:rsid w:val="00D00D6D"/>
    <w:rsid w:val="00D01879"/>
    <w:rsid w:val="00D01947"/>
    <w:rsid w:val="00D01995"/>
    <w:rsid w:val="00D019F6"/>
    <w:rsid w:val="00D01D25"/>
    <w:rsid w:val="00D02042"/>
    <w:rsid w:val="00D0212C"/>
    <w:rsid w:val="00D02291"/>
    <w:rsid w:val="00D023B1"/>
    <w:rsid w:val="00D0270F"/>
    <w:rsid w:val="00D02F72"/>
    <w:rsid w:val="00D03043"/>
    <w:rsid w:val="00D0346D"/>
    <w:rsid w:val="00D03656"/>
    <w:rsid w:val="00D03C17"/>
    <w:rsid w:val="00D03FAC"/>
    <w:rsid w:val="00D05489"/>
    <w:rsid w:val="00D058AA"/>
    <w:rsid w:val="00D05A17"/>
    <w:rsid w:val="00D05DE6"/>
    <w:rsid w:val="00D05E11"/>
    <w:rsid w:val="00D05FB7"/>
    <w:rsid w:val="00D05FD0"/>
    <w:rsid w:val="00D0606C"/>
    <w:rsid w:val="00D06087"/>
    <w:rsid w:val="00D06408"/>
    <w:rsid w:val="00D065AF"/>
    <w:rsid w:val="00D06716"/>
    <w:rsid w:val="00D06766"/>
    <w:rsid w:val="00D06C42"/>
    <w:rsid w:val="00D06FAD"/>
    <w:rsid w:val="00D070EF"/>
    <w:rsid w:val="00D0722E"/>
    <w:rsid w:val="00D0726E"/>
    <w:rsid w:val="00D07298"/>
    <w:rsid w:val="00D073A2"/>
    <w:rsid w:val="00D07982"/>
    <w:rsid w:val="00D07DCF"/>
    <w:rsid w:val="00D07EFE"/>
    <w:rsid w:val="00D10A58"/>
    <w:rsid w:val="00D110CC"/>
    <w:rsid w:val="00D11140"/>
    <w:rsid w:val="00D11365"/>
    <w:rsid w:val="00D1151D"/>
    <w:rsid w:val="00D116A7"/>
    <w:rsid w:val="00D11816"/>
    <w:rsid w:val="00D11A05"/>
    <w:rsid w:val="00D11BAD"/>
    <w:rsid w:val="00D1213A"/>
    <w:rsid w:val="00D121F4"/>
    <w:rsid w:val="00D12251"/>
    <w:rsid w:val="00D12489"/>
    <w:rsid w:val="00D132C8"/>
    <w:rsid w:val="00D132DA"/>
    <w:rsid w:val="00D134DC"/>
    <w:rsid w:val="00D13C27"/>
    <w:rsid w:val="00D141C6"/>
    <w:rsid w:val="00D143E3"/>
    <w:rsid w:val="00D14A6D"/>
    <w:rsid w:val="00D15078"/>
    <w:rsid w:val="00D15540"/>
    <w:rsid w:val="00D156B4"/>
    <w:rsid w:val="00D15725"/>
    <w:rsid w:val="00D15834"/>
    <w:rsid w:val="00D15CE0"/>
    <w:rsid w:val="00D15DF0"/>
    <w:rsid w:val="00D15EE2"/>
    <w:rsid w:val="00D1609C"/>
    <w:rsid w:val="00D160FF"/>
    <w:rsid w:val="00D16233"/>
    <w:rsid w:val="00D162AC"/>
    <w:rsid w:val="00D163D7"/>
    <w:rsid w:val="00D16CB4"/>
    <w:rsid w:val="00D16CC5"/>
    <w:rsid w:val="00D17086"/>
    <w:rsid w:val="00D17761"/>
    <w:rsid w:val="00D1788E"/>
    <w:rsid w:val="00D17E8A"/>
    <w:rsid w:val="00D206B9"/>
    <w:rsid w:val="00D210C5"/>
    <w:rsid w:val="00D2114E"/>
    <w:rsid w:val="00D212D7"/>
    <w:rsid w:val="00D2176C"/>
    <w:rsid w:val="00D218A1"/>
    <w:rsid w:val="00D21908"/>
    <w:rsid w:val="00D21A19"/>
    <w:rsid w:val="00D2212C"/>
    <w:rsid w:val="00D22199"/>
    <w:rsid w:val="00D2247D"/>
    <w:rsid w:val="00D22A01"/>
    <w:rsid w:val="00D22AA8"/>
    <w:rsid w:val="00D22D1D"/>
    <w:rsid w:val="00D23210"/>
    <w:rsid w:val="00D23A47"/>
    <w:rsid w:val="00D23ABC"/>
    <w:rsid w:val="00D23D9E"/>
    <w:rsid w:val="00D24052"/>
    <w:rsid w:val="00D243B6"/>
    <w:rsid w:val="00D243EA"/>
    <w:rsid w:val="00D24409"/>
    <w:rsid w:val="00D245FB"/>
    <w:rsid w:val="00D2478F"/>
    <w:rsid w:val="00D247F4"/>
    <w:rsid w:val="00D249F8"/>
    <w:rsid w:val="00D24FB1"/>
    <w:rsid w:val="00D2506B"/>
    <w:rsid w:val="00D254F7"/>
    <w:rsid w:val="00D25C48"/>
    <w:rsid w:val="00D25E10"/>
    <w:rsid w:val="00D260BC"/>
    <w:rsid w:val="00D260D9"/>
    <w:rsid w:val="00D2668E"/>
    <w:rsid w:val="00D2679E"/>
    <w:rsid w:val="00D26912"/>
    <w:rsid w:val="00D26980"/>
    <w:rsid w:val="00D26B05"/>
    <w:rsid w:val="00D26DF3"/>
    <w:rsid w:val="00D26F95"/>
    <w:rsid w:val="00D270DF"/>
    <w:rsid w:val="00D273CA"/>
    <w:rsid w:val="00D27597"/>
    <w:rsid w:val="00D278A5"/>
    <w:rsid w:val="00D279F4"/>
    <w:rsid w:val="00D27AA3"/>
    <w:rsid w:val="00D27EBD"/>
    <w:rsid w:val="00D300AD"/>
    <w:rsid w:val="00D3040D"/>
    <w:rsid w:val="00D3053D"/>
    <w:rsid w:val="00D306C7"/>
    <w:rsid w:val="00D30A09"/>
    <w:rsid w:val="00D30A46"/>
    <w:rsid w:val="00D30BDF"/>
    <w:rsid w:val="00D30C4D"/>
    <w:rsid w:val="00D30CE4"/>
    <w:rsid w:val="00D30D2A"/>
    <w:rsid w:val="00D30D56"/>
    <w:rsid w:val="00D30F10"/>
    <w:rsid w:val="00D30F11"/>
    <w:rsid w:val="00D31307"/>
    <w:rsid w:val="00D313BE"/>
    <w:rsid w:val="00D3187B"/>
    <w:rsid w:val="00D31C7F"/>
    <w:rsid w:val="00D31E15"/>
    <w:rsid w:val="00D31E32"/>
    <w:rsid w:val="00D32129"/>
    <w:rsid w:val="00D32138"/>
    <w:rsid w:val="00D3293F"/>
    <w:rsid w:val="00D32AD8"/>
    <w:rsid w:val="00D32C59"/>
    <w:rsid w:val="00D33032"/>
    <w:rsid w:val="00D33079"/>
    <w:rsid w:val="00D330B7"/>
    <w:rsid w:val="00D337E0"/>
    <w:rsid w:val="00D337FD"/>
    <w:rsid w:val="00D33BFC"/>
    <w:rsid w:val="00D33E91"/>
    <w:rsid w:val="00D341E3"/>
    <w:rsid w:val="00D341F1"/>
    <w:rsid w:val="00D342F7"/>
    <w:rsid w:val="00D347D7"/>
    <w:rsid w:val="00D349B7"/>
    <w:rsid w:val="00D34D16"/>
    <w:rsid w:val="00D34F07"/>
    <w:rsid w:val="00D35001"/>
    <w:rsid w:val="00D356B2"/>
    <w:rsid w:val="00D35B12"/>
    <w:rsid w:val="00D35B3E"/>
    <w:rsid w:val="00D35E71"/>
    <w:rsid w:val="00D361B9"/>
    <w:rsid w:val="00D3654E"/>
    <w:rsid w:val="00D36812"/>
    <w:rsid w:val="00D36CB1"/>
    <w:rsid w:val="00D36CCB"/>
    <w:rsid w:val="00D36E11"/>
    <w:rsid w:val="00D3703E"/>
    <w:rsid w:val="00D371EA"/>
    <w:rsid w:val="00D3782D"/>
    <w:rsid w:val="00D406C6"/>
    <w:rsid w:val="00D409E0"/>
    <w:rsid w:val="00D40A28"/>
    <w:rsid w:val="00D40D3D"/>
    <w:rsid w:val="00D4128D"/>
    <w:rsid w:val="00D4157E"/>
    <w:rsid w:val="00D41DEF"/>
    <w:rsid w:val="00D420CC"/>
    <w:rsid w:val="00D423CD"/>
    <w:rsid w:val="00D42412"/>
    <w:rsid w:val="00D425A6"/>
    <w:rsid w:val="00D42829"/>
    <w:rsid w:val="00D42E6F"/>
    <w:rsid w:val="00D42E9C"/>
    <w:rsid w:val="00D4352E"/>
    <w:rsid w:val="00D436CC"/>
    <w:rsid w:val="00D43806"/>
    <w:rsid w:val="00D43917"/>
    <w:rsid w:val="00D43977"/>
    <w:rsid w:val="00D43E93"/>
    <w:rsid w:val="00D43EEC"/>
    <w:rsid w:val="00D4404B"/>
    <w:rsid w:val="00D44172"/>
    <w:rsid w:val="00D4449C"/>
    <w:rsid w:val="00D44B69"/>
    <w:rsid w:val="00D44BD6"/>
    <w:rsid w:val="00D44E88"/>
    <w:rsid w:val="00D44FF4"/>
    <w:rsid w:val="00D45030"/>
    <w:rsid w:val="00D453DE"/>
    <w:rsid w:val="00D45469"/>
    <w:rsid w:val="00D4548E"/>
    <w:rsid w:val="00D45977"/>
    <w:rsid w:val="00D4597E"/>
    <w:rsid w:val="00D466E7"/>
    <w:rsid w:val="00D4671E"/>
    <w:rsid w:val="00D4685B"/>
    <w:rsid w:val="00D46A1B"/>
    <w:rsid w:val="00D46B85"/>
    <w:rsid w:val="00D46CE7"/>
    <w:rsid w:val="00D47678"/>
    <w:rsid w:val="00D476F5"/>
    <w:rsid w:val="00D47752"/>
    <w:rsid w:val="00D477C4"/>
    <w:rsid w:val="00D478E1"/>
    <w:rsid w:val="00D47900"/>
    <w:rsid w:val="00D47C22"/>
    <w:rsid w:val="00D50913"/>
    <w:rsid w:val="00D510D3"/>
    <w:rsid w:val="00D51343"/>
    <w:rsid w:val="00D516D8"/>
    <w:rsid w:val="00D51749"/>
    <w:rsid w:val="00D51BCB"/>
    <w:rsid w:val="00D51F26"/>
    <w:rsid w:val="00D52085"/>
    <w:rsid w:val="00D5222F"/>
    <w:rsid w:val="00D52592"/>
    <w:rsid w:val="00D525BC"/>
    <w:rsid w:val="00D52873"/>
    <w:rsid w:val="00D52C2D"/>
    <w:rsid w:val="00D5334E"/>
    <w:rsid w:val="00D536B2"/>
    <w:rsid w:val="00D537C3"/>
    <w:rsid w:val="00D54248"/>
    <w:rsid w:val="00D5435B"/>
    <w:rsid w:val="00D54A74"/>
    <w:rsid w:val="00D54C6A"/>
    <w:rsid w:val="00D55976"/>
    <w:rsid w:val="00D55F87"/>
    <w:rsid w:val="00D5605D"/>
    <w:rsid w:val="00D56232"/>
    <w:rsid w:val="00D5663D"/>
    <w:rsid w:val="00D567F3"/>
    <w:rsid w:val="00D56B87"/>
    <w:rsid w:val="00D56CF7"/>
    <w:rsid w:val="00D56CFB"/>
    <w:rsid w:val="00D56DC8"/>
    <w:rsid w:val="00D5720B"/>
    <w:rsid w:val="00D576F4"/>
    <w:rsid w:val="00D57EB2"/>
    <w:rsid w:val="00D57F52"/>
    <w:rsid w:val="00D57F77"/>
    <w:rsid w:val="00D60091"/>
    <w:rsid w:val="00D600E5"/>
    <w:rsid w:val="00D602DA"/>
    <w:rsid w:val="00D6068E"/>
    <w:rsid w:val="00D606C3"/>
    <w:rsid w:val="00D608E2"/>
    <w:rsid w:val="00D6124A"/>
    <w:rsid w:val="00D615B0"/>
    <w:rsid w:val="00D61774"/>
    <w:rsid w:val="00D61A0A"/>
    <w:rsid w:val="00D622EF"/>
    <w:rsid w:val="00D6247A"/>
    <w:rsid w:val="00D624EF"/>
    <w:rsid w:val="00D62677"/>
    <w:rsid w:val="00D62732"/>
    <w:rsid w:val="00D62AA9"/>
    <w:rsid w:val="00D62CE4"/>
    <w:rsid w:val="00D63054"/>
    <w:rsid w:val="00D633AC"/>
    <w:rsid w:val="00D63C04"/>
    <w:rsid w:val="00D63C72"/>
    <w:rsid w:val="00D63EC4"/>
    <w:rsid w:val="00D63FF3"/>
    <w:rsid w:val="00D6410E"/>
    <w:rsid w:val="00D64357"/>
    <w:rsid w:val="00D646D6"/>
    <w:rsid w:val="00D64864"/>
    <w:rsid w:val="00D64895"/>
    <w:rsid w:val="00D648D5"/>
    <w:rsid w:val="00D64967"/>
    <w:rsid w:val="00D64B43"/>
    <w:rsid w:val="00D64B7A"/>
    <w:rsid w:val="00D64BCD"/>
    <w:rsid w:val="00D64D0B"/>
    <w:rsid w:val="00D64FA6"/>
    <w:rsid w:val="00D65316"/>
    <w:rsid w:val="00D658EF"/>
    <w:rsid w:val="00D65A36"/>
    <w:rsid w:val="00D65A47"/>
    <w:rsid w:val="00D65AB3"/>
    <w:rsid w:val="00D65E91"/>
    <w:rsid w:val="00D662C6"/>
    <w:rsid w:val="00D6638D"/>
    <w:rsid w:val="00D66396"/>
    <w:rsid w:val="00D663D0"/>
    <w:rsid w:val="00D6649F"/>
    <w:rsid w:val="00D6657F"/>
    <w:rsid w:val="00D666E8"/>
    <w:rsid w:val="00D66831"/>
    <w:rsid w:val="00D668CD"/>
    <w:rsid w:val="00D66EA6"/>
    <w:rsid w:val="00D6746D"/>
    <w:rsid w:val="00D675CC"/>
    <w:rsid w:val="00D678AF"/>
    <w:rsid w:val="00D67A95"/>
    <w:rsid w:val="00D67AF4"/>
    <w:rsid w:val="00D67C4C"/>
    <w:rsid w:val="00D67FBD"/>
    <w:rsid w:val="00D70626"/>
    <w:rsid w:val="00D70A98"/>
    <w:rsid w:val="00D70B00"/>
    <w:rsid w:val="00D710D2"/>
    <w:rsid w:val="00D71A88"/>
    <w:rsid w:val="00D722DE"/>
    <w:rsid w:val="00D72598"/>
    <w:rsid w:val="00D7297B"/>
    <w:rsid w:val="00D729BD"/>
    <w:rsid w:val="00D729D2"/>
    <w:rsid w:val="00D729E5"/>
    <w:rsid w:val="00D72B52"/>
    <w:rsid w:val="00D72CD9"/>
    <w:rsid w:val="00D72EE3"/>
    <w:rsid w:val="00D7334C"/>
    <w:rsid w:val="00D7359D"/>
    <w:rsid w:val="00D7362E"/>
    <w:rsid w:val="00D738B8"/>
    <w:rsid w:val="00D73CF4"/>
    <w:rsid w:val="00D73D50"/>
    <w:rsid w:val="00D73F69"/>
    <w:rsid w:val="00D743AE"/>
    <w:rsid w:val="00D745C8"/>
    <w:rsid w:val="00D74ADC"/>
    <w:rsid w:val="00D7505F"/>
    <w:rsid w:val="00D7522D"/>
    <w:rsid w:val="00D7536F"/>
    <w:rsid w:val="00D7539B"/>
    <w:rsid w:val="00D7546F"/>
    <w:rsid w:val="00D75875"/>
    <w:rsid w:val="00D75A51"/>
    <w:rsid w:val="00D75F22"/>
    <w:rsid w:val="00D76382"/>
    <w:rsid w:val="00D7644B"/>
    <w:rsid w:val="00D76494"/>
    <w:rsid w:val="00D76782"/>
    <w:rsid w:val="00D76F9A"/>
    <w:rsid w:val="00D7725D"/>
    <w:rsid w:val="00D77456"/>
    <w:rsid w:val="00D77511"/>
    <w:rsid w:val="00D77871"/>
    <w:rsid w:val="00D77AE0"/>
    <w:rsid w:val="00D77C34"/>
    <w:rsid w:val="00D77E16"/>
    <w:rsid w:val="00D802E7"/>
    <w:rsid w:val="00D80E26"/>
    <w:rsid w:val="00D811CB"/>
    <w:rsid w:val="00D81401"/>
    <w:rsid w:val="00D8174D"/>
    <w:rsid w:val="00D817E5"/>
    <w:rsid w:val="00D8198F"/>
    <w:rsid w:val="00D82051"/>
    <w:rsid w:val="00D825C2"/>
    <w:rsid w:val="00D82720"/>
    <w:rsid w:val="00D82BA9"/>
    <w:rsid w:val="00D82E4C"/>
    <w:rsid w:val="00D82E70"/>
    <w:rsid w:val="00D82FED"/>
    <w:rsid w:val="00D83115"/>
    <w:rsid w:val="00D83293"/>
    <w:rsid w:val="00D83397"/>
    <w:rsid w:val="00D834C0"/>
    <w:rsid w:val="00D835C5"/>
    <w:rsid w:val="00D83913"/>
    <w:rsid w:val="00D83F43"/>
    <w:rsid w:val="00D848D0"/>
    <w:rsid w:val="00D84935"/>
    <w:rsid w:val="00D84A87"/>
    <w:rsid w:val="00D84B87"/>
    <w:rsid w:val="00D84DCD"/>
    <w:rsid w:val="00D84FF7"/>
    <w:rsid w:val="00D85069"/>
    <w:rsid w:val="00D85761"/>
    <w:rsid w:val="00D85832"/>
    <w:rsid w:val="00D85906"/>
    <w:rsid w:val="00D85DBA"/>
    <w:rsid w:val="00D85DCD"/>
    <w:rsid w:val="00D85DF8"/>
    <w:rsid w:val="00D869F1"/>
    <w:rsid w:val="00D86F96"/>
    <w:rsid w:val="00D86F97"/>
    <w:rsid w:val="00D8700C"/>
    <w:rsid w:val="00D8735B"/>
    <w:rsid w:val="00D874BB"/>
    <w:rsid w:val="00D878F3"/>
    <w:rsid w:val="00D87D3E"/>
    <w:rsid w:val="00D87E78"/>
    <w:rsid w:val="00D87FA7"/>
    <w:rsid w:val="00D9009A"/>
    <w:rsid w:val="00D9033D"/>
    <w:rsid w:val="00D9048B"/>
    <w:rsid w:val="00D904F9"/>
    <w:rsid w:val="00D9098F"/>
    <w:rsid w:val="00D90A1D"/>
    <w:rsid w:val="00D90B77"/>
    <w:rsid w:val="00D90E22"/>
    <w:rsid w:val="00D9120A"/>
    <w:rsid w:val="00D91271"/>
    <w:rsid w:val="00D914EB"/>
    <w:rsid w:val="00D916B5"/>
    <w:rsid w:val="00D917A9"/>
    <w:rsid w:val="00D91815"/>
    <w:rsid w:val="00D9181E"/>
    <w:rsid w:val="00D918AD"/>
    <w:rsid w:val="00D91ADF"/>
    <w:rsid w:val="00D9238B"/>
    <w:rsid w:val="00D9238F"/>
    <w:rsid w:val="00D92439"/>
    <w:rsid w:val="00D92472"/>
    <w:rsid w:val="00D92644"/>
    <w:rsid w:val="00D92D01"/>
    <w:rsid w:val="00D92F4B"/>
    <w:rsid w:val="00D93992"/>
    <w:rsid w:val="00D93B04"/>
    <w:rsid w:val="00D93B14"/>
    <w:rsid w:val="00D93CA9"/>
    <w:rsid w:val="00D93F91"/>
    <w:rsid w:val="00D940C9"/>
    <w:rsid w:val="00D9435B"/>
    <w:rsid w:val="00D94865"/>
    <w:rsid w:val="00D94872"/>
    <w:rsid w:val="00D94885"/>
    <w:rsid w:val="00D951EA"/>
    <w:rsid w:val="00D952E2"/>
    <w:rsid w:val="00D9597C"/>
    <w:rsid w:val="00D95D84"/>
    <w:rsid w:val="00D964C5"/>
    <w:rsid w:val="00D968DC"/>
    <w:rsid w:val="00D96C63"/>
    <w:rsid w:val="00D96CA5"/>
    <w:rsid w:val="00D96DDC"/>
    <w:rsid w:val="00D96E0E"/>
    <w:rsid w:val="00D96F27"/>
    <w:rsid w:val="00D970D7"/>
    <w:rsid w:val="00D9746B"/>
    <w:rsid w:val="00D97B9C"/>
    <w:rsid w:val="00D97FA6"/>
    <w:rsid w:val="00DA00F2"/>
    <w:rsid w:val="00DA05DA"/>
    <w:rsid w:val="00DA05DF"/>
    <w:rsid w:val="00DA0D6B"/>
    <w:rsid w:val="00DA0DAB"/>
    <w:rsid w:val="00DA1C4D"/>
    <w:rsid w:val="00DA1EE7"/>
    <w:rsid w:val="00DA2325"/>
    <w:rsid w:val="00DA2355"/>
    <w:rsid w:val="00DA23FF"/>
    <w:rsid w:val="00DA2483"/>
    <w:rsid w:val="00DA276B"/>
    <w:rsid w:val="00DA3566"/>
    <w:rsid w:val="00DA359C"/>
    <w:rsid w:val="00DA390F"/>
    <w:rsid w:val="00DA42C4"/>
    <w:rsid w:val="00DA4452"/>
    <w:rsid w:val="00DA4B80"/>
    <w:rsid w:val="00DA4B83"/>
    <w:rsid w:val="00DA4B8D"/>
    <w:rsid w:val="00DA4CB4"/>
    <w:rsid w:val="00DA4EE7"/>
    <w:rsid w:val="00DA4F6C"/>
    <w:rsid w:val="00DA52F3"/>
    <w:rsid w:val="00DA5382"/>
    <w:rsid w:val="00DA55F3"/>
    <w:rsid w:val="00DA57C6"/>
    <w:rsid w:val="00DA58C1"/>
    <w:rsid w:val="00DA5A96"/>
    <w:rsid w:val="00DA6092"/>
    <w:rsid w:val="00DA65B0"/>
    <w:rsid w:val="00DA6B8A"/>
    <w:rsid w:val="00DA6BE5"/>
    <w:rsid w:val="00DA6DAA"/>
    <w:rsid w:val="00DA6F5B"/>
    <w:rsid w:val="00DA6F87"/>
    <w:rsid w:val="00DA7306"/>
    <w:rsid w:val="00DA764B"/>
    <w:rsid w:val="00DA7B6F"/>
    <w:rsid w:val="00DA7D20"/>
    <w:rsid w:val="00DB062F"/>
    <w:rsid w:val="00DB07D7"/>
    <w:rsid w:val="00DB08CC"/>
    <w:rsid w:val="00DB0A4C"/>
    <w:rsid w:val="00DB0C11"/>
    <w:rsid w:val="00DB0C68"/>
    <w:rsid w:val="00DB0E3D"/>
    <w:rsid w:val="00DB0E52"/>
    <w:rsid w:val="00DB108D"/>
    <w:rsid w:val="00DB1289"/>
    <w:rsid w:val="00DB1FB4"/>
    <w:rsid w:val="00DB20BF"/>
    <w:rsid w:val="00DB23FF"/>
    <w:rsid w:val="00DB2475"/>
    <w:rsid w:val="00DB2545"/>
    <w:rsid w:val="00DB2C8E"/>
    <w:rsid w:val="00DB2D64"/>
    <w:rsid w:val="00DB3228"/>
    <w:rsid w:val="00DB347E"/>
    <w:rsid w:val="00DB35A8"/>
    <w:rsid w:val="00DB36C6"/>
    <w:rsid w:val="00DB3A95"/>
    <w:rsid w:val="00DB3D47"/>
    <w:rsid w:val="00DB3E0B"/>
    <w:rsid w:val="00DB3F4D"/>
    <w:rsid w:val="00DB4530"/>
    <w:rsid w:val="00DB4754"/>
    <w:rsid w:val="00DB488F"/>
    <w:rsid w:val="00DB48E3"/>
    <w:rsid w:val="00DB4BCF"/>
    <w:rsid w:val="00DB50A7"/>
    <w:rsid w:val="00DB51B0"/>
    <w:rsid w:val="00DB533E"/>
    <w:rsid w:val="00DB5555"/>
    <w:rsid w:val="00DB5831"/>
    <w:rsid w:val="00DB595C"/>
    <w:rsid w:val="00DB6537"/>
    <w:rsid w:val="00DB6939"/>
    <w:rsid w:val="00DB69B6"/>
    <w:rsid w:val="00DB6B54"/>
    <w:rsid w:val="00DB6BDF"/>
    <w:rsid w:val="00DB6F0D"/>
    <w:rsid w:val="00DB720F"/>
    <w:rsid w:val="00DB742C"/>
    <w:rsid w:val="00DB753A"/>
    <w:rsid w:val="00DB79A5"/>
    <w:rsid w:val="00DB7C12"/>
    <w:rsid w:val="00DC00CD"/>
    <w:rsid w:val="00DC0311"/>
    <w:rsid w:val="00DC054B"/>
    <w:rsid w:val="00DC0721"/>
    <w:rsid w:val="00DC080E"/>
    <w:rsid w:val="00DC096C"/>
    <w:rsid w:val="00DC0AB7"/>
    <w:rsid w:val="00DC0DC5"/>
    <w:rsid w:val="00DC0F73"/>
    <w:rsid w:val="00DC10EC"/>
    <w:rsid w:val="00DC1393"/>
    <w:rsid w:val="00DC1649"/>
    <w:rsid w:val="00DC1694"/>
    <w:rsid w:val="00DC21F6"/>
    <w:rsid w:val="00DC23A6"/>
    <w:rsid w:val="00DC274C"/>
    <w:rsid w:val="00DC2895"/>
    <w:rsid w:val="00DC2C53"/>
    <w:rsid w:val="00DC2F90"/>
    <w:rsid w:val="00DC2FCD"/>
    <w:rsid w:val="00DC2FD0"/>
    <w:rsid w:val="00DC335F"/>
    <w:rsid w:val="00DC38A1"/>
    <w:rsid w:val="00DC4007"/>
    <w:rsid w:val="00DC404D"/>
    <w:rsid w:val="00DC4060"/>
    <w:rsid w:val="00DC4530"/>
    <w:rsid w:val="00DC4534"/>
    <w:rsid w:val="00DC458B"/>
    <w:rsid w:val="00DC49F4"/>
    <w:rsid w:val="00DC4CD9"/>
    <w:rsid w:val="00DC4D92"/>
    <w:rsid w:val="00DC501C"/>
    <w:rsid w:val="00DC546B"/>
    <w:rsid w:val="00DC568B"/>
    <w:rsid w:val="00DC6130"/>
    <w:rsid w:val="00DC626D"/>
    <w:rsid w:val="00DC6673"/>
    <w:rsid w:val="00DC6713"/>
    <w:rsid w:val="00DC6F3C"/>
    <w:rsid w:val="00DC7584"/>
    <w:rsid w:val="00DC7A52"/>
    <w:rsid w:val="00DC7ACE"/>
    <w:rsid w:val="00DC7FA6"/>
    <w:rsid w:val="00DD008F"/>
    <w:rsid w:val="00DD0150"/>
    <w:rsid w:val="00DD08E5"/>
    <w:rsid w:val="00DD0AAF"/>
    <w:rsid w:val="00DD0DDC"/>
    <w:rsid w:val="00DD1413"/>
    <w:rsid w:val="00DD16F8"/>
    <w:rsid w:val="00DD1A56"/>
    <w:rsid w:val="00DD1B20"/>
    <w:rsid w:val="00DD1E43"/>
    <w:rsid w:val="00DD1E47"/>
    <w:rsid w:val="00DD1EEB"/>
    <w:rsid w:val="00DD223A"/>
    <w:rsid w:val="00DD2635"/>
    <w:rsid w:val="00DD26B0"/>
    <w:rsid w:val="00DD2D3C"/>
    <w:rsid w:val="00DD2DBA"/>
    <w:rsid w:val="00DD3682"/>
    <w:rsid w:val="00DD37E0"/>
    <w:rsid w:val="00DD38A6"/>
    <w:rsid w:val="00DD38FD"/>
    <w:rsid w:val="00DD3E45"/>
    <w:rsid w:val="00DD3FC9"/>
    <w:rsid w:val="00DD4149"/>
    <w:rsid w:val="00DD43F4"/>
    <w:rsid w:val="00DD4572"/>
    <w:rsid w:val="00DD48F3"/>
    <w:rsid w:val="00DD4A58"/>
    <w:rsid w:val="00DD4B97"/>
    <w:rsid w:val="00DD4FD9"/>
    <w:rsid w:val="00DD54B6"/>
    <w:rsid w:val="00DD554B"/>
    <w:rsid w:val="00DD561F"/>
    <w:rsid w:val="00DD57C7"/>
    <w:rsid w:val="00DD5E3F"/>
    <w:rsid w:val="00DD5E62"/>
    <w:rsid w:val="00DD5FB3"/>
    <w:rsid w:val="00DD619B"/>
    <w:rsid w:val="00DD6277"/>
    <w:rsid w:val="00DD657C"/>
    <w:rsid w:val="00DD6720"/>
    <w:rsid w:val="00DD6B25"/>
    <w:rsid w:val="00DD6E6D"/>
    <w:rsid w:val="00DD7132"/>
    <w:rsid w:val="00DD75EF"/>
    <w:rsid w:val="00DD778C"/>
    <w:rsid w:val="00DD787D"/>
    <w:rsid w:val="00DD78EF"/>
    <w:rsid w:val="00DD7A9F"/>
    <w:rsid w:val="00DD7D79"/>
    <w:rsid w:val="00DD7E84"/>
    <w:rsid w:val="00DD7EEF"/>
    <w:rsid w:val="00DD7F89"/>
    <w:rsid w:val="00DE0108"/>
    <w:rsid w:val="00DE0136"/>
    <w:rsid w:val="00DE0185"/>
    <w:rsid w:val="00DE021D"/>
    <w:rsid w:val="00DE0383"/>
    <w:rsid w:val="00DE0544"/>
    <w:rsid w:val="00DE0652"/>
    <w:rsid w:val="00DE07C9"/>
    <w:rsid w:val="00DE07EC"/>
    <w:rsid w:val="00DE0A78"/>
    <w:rsid w:val="00DE1BC0"/>
    <w:rsid w:val="00DE1BF8"/>
    <w:rsid w:val="00DE1D35"/>
    <w:rsid w:val="00DE21EA"/>
    <w:rsid w:val="00DE24F9"/>
    <w:rsid w:val="00DE30FE"/>
    <w:rsid w:val="00DE316B"/>
    <w:rsid w:val="00DE32D3"/>
    <w:rsid w:val="00DE3329"/>
    <w:rsid w:val="00DE34AD"/>
    <w:rsid w:val="00DE355C"/>
    <w:rsid w:val="00DE35B6"/>
    <w:rsid w:val="00DE367E"/>
    <w:rsid w:val="00DE39D0"/>
    <w:rsid w:val="00DE3B2A"/>
    <w:rsid w:val="00DE3BB7"/>
    <w:rsid w:val="00DE3D45"/>
    <w:rsid w:val="00DE438B"/>
    <w:rsid w:val="00DE4668"/>
    <w:rsid w:val="00DE47D6"/>
    <w:rsid w:val="00DE528E"/>
    <w:rsid w:val="00DE54D2"/>
    <w:rsid w:val="00DE5768"/>
    <w:rsid w:val="00DE5998"/>
    <w:rsid w:val="00DE6440"/>
    <w:rsid w:val="00DE6550"/>
    <w:rsid w:val="00DE687C"/>
    <w:rsid w:val="00DE6B1C"/>
    <w:rsid w:val="00DE6C28"/>
    <w:rsid w:val="00DE6DD2"/>
    <w:rsid w:val="00DE705C"/>
    <w:rsid w:val="00DE732B"/>
    <w:rsid w:val="00DE7B28"/>
    <w:rsid w:val="00DF073C"/>
    <w:rsid w:val="00DF076A"/>
    <w:rsid w:val="00DF0B0E"/>
    <w:rsid w:val="00DF0C9B"/>
    <w:rsid w:val="00DF145C"/>
    <w:rsid w:val="00DF1711"/>
    <w:rsid w:val="00DF1AF0"/>
    <w:rsid w:val="00DF2111"/>
    <w:rsid w:val="00DF2726"/>
    <w:rsid w:val="00DF295A"/>
    <w:rsid w:val="00DF2C60"/>
    <w:rsid w:val="00DF304C"/>
    <w:rsid w:val="00DF3081"/>
    <w:rsid w:val="00DF3390"/>
    <w:rsid w:val="00DF3D1A"/>
    <w:rsid w:val="00DF4057"/>
    <w:rsid w:val="00DF417F"/>
    <w:rsid w:val="00DF41BA"/>
    <w:rsid w:val="00DF4273"/>
    <w:rsid w:val="00DF4546"/>
    <w:rsid w:val="00DF4A74"/>
    <w:rsid w:val="00DF4AEF"/>
    <w:rsid w:val="00DF4BF9"/>
    <w:rsid w:val="00DF4FBE"/>
    <w:rsid w:val="00DF505D"/>
    <w:rsid w:val="00DF5296"/>
    <w:rsid w:val="00DF5FF4"/>
    <w:rsid w:val="00DF6002"/>
    <w:rsid w:val="00DF6218"/>
    <w:rsid w:val="00DF624F"/>
    <w:rsid w:val="00DF63FB"/>
    <w:rsid w:val="00DF6519"/>
    <w:rsid w:val="00DF67EB"/>
    <w:rsid w:val="00DF6845"/>
    <w:rsid w:val="00DF6E14"/>
    <w:rsid w:val="00DF7014"/>
    <w:rsid w:val="00DF721C"/>
    <w:rsid w:val="00DF72AC"/>
    <w:rsid w:val="00DF743C"/>
    <w:rsid w:val="00DF747A"/>
    <w:rsid w:val="00DF7C76"/>
    <w:rsid w:val="00DF7EA6"/>
    <w:rsid w:val="00E00008"/>
    <w:rsid w:val="00E002BC"/>
    <w:rsid w:val="00E0064A"/>
    <w:rsid w:val="00E0095F"/>
    <w:rsid w:val="00E01760"/>
    <w:rsid w:val="00E01923"/>
    <w:rsid w:val="00E01B76"/>
    <w:rsid w:val="00E01BA6"/>
    <w:rsid w:val="00E02435"/>
    <w:rsid w:val="00E02833"/>
    <w:rsid w:val="00E02838"/>
    <w:rsid w:val="00E02988"/>
    <w:rsid w:val="00E02BA7"/>
    <w:rsid w:val="00E02E78"/>
    <w:rsid w:val="00E02E7B"/>
    <w:rsid w:val="00E031D4"/>
    <w:rsid w:val="00E03346"/>
    <w:rsid w:val="00E034BA"/>
    <w:rsid w:val="00E037D7"/>
    <w:rsid w:val="00E0392A"/>
    <w:rsid w:val="00E03A0E"/>
    <w:rsid w:val="00E03D43"/>
    <w:rsid w:val="00E04266"/>
    <w:rsid w:val="00E046BA"/>
    <w:rsid w:val="00E04C5D"/>
    <w:rsid w:val="00E04EA5"/>
    <w:rsid w:val="00E04F42"/>
    <w:rsid w:val="00E05003"/>
    <w:rsid w:val="00E051AF"/>
    <w:rsid w:val="00E0535E"/>
    <w:rsid w:val="00E055AC"/>
    <w:rsid w:val="00E055EB"/>
    <w:rsid w:val="00E058CF"/>
    <w:rsid w:val="00E05911"/>
    <w:rsid w:val="00E05BD9"/>
    <w:rsid w:val="00E05F6A"/>
    <w:rsid w:val="00E061F5"/>
    <w:rsid w:val="00E06BA3"/>
    <w:rsid w:val="00E06EF7"/>
    <w:rsid w:val="00E06F41"/>
    <w:rsid w:val="00E07107"/>
    <w:rsid w:val="00E0743D"/>
    <w:rsid w:val="00E078F8"/>
    <w:rsid w:val="00E07BA2"/>
    <w:rsid w:val="00E07FE7"/>
    <w:rsid w:val="00E104D3"/>
    <w:rsid w:val="00E10549"/>
    <w:rsid w:val="00E10912"/>
    <w:rsid w:val="00E109DB"/>
    <w:rsid w:val="00E10C57"/>
    <w:rsid w:val="00E10C79"/>
    <w:rsid w:val="00E11287"/>
    <w:rsid w:val="00E1141E"/>
    <w:rsid w:val="00E1157B"/>
    <w:rsid w:val="00E1178B"/>
    <w:rsid w:val="00E1188E"/>
    <w:rsid w:val="00E11A27"/>
    <w:rsid w:val="00E11ED5"/>
    <w:rsid w:val="00E12037"/>
    <w:rsid w:val="00E123A9"/>
    <w:rsid w:val="00E12590"/>
    <w:rsid w:val="00E12836"/>
    <w:rsid w:val="00E12B73"/>
    <w:rsid w:val="00E12BB6"/>
    <w:rsid w:val="00E12CBD"/>
    <w:rsid w:val="00E12D38"/>
    <w:rsid w:val="00E12E65"/>
    <w:rsid w:val="00E12EC2"/>
    <w:rsid w:val="00E13105"/>
    <w:rsid w:val="00E1362F"/>
    <w:rsid w:val="00E13645"/>
    <w:rsid w:val="00E138BF"/>
    <w:rsid w:val="00E138C3"/>
    <w:rsid w:val="00E13D40"/>
    <w:rsid w:val="00E13EC5"/>
    <w:rsid w:val="00E13EDE"/>
    <w:rsid w:val="00E13FAA"/>
    <w:rsid w:val="00E14FDA"/>
    <w:rsid w:val="00E151D6"/>
    <w:rsid w:val="00E15232"/>
    <w:rsid w:val="00E152F1"/>
    <w:rsid w:val="00E15328"/>
    <w:rsid w:val="00E15BA8"/>
    <w:rsid w:val="00E16029"/>
    <w:rsid w:val="00E1603D"/>
    <w:rsid w:val="00E164D8"/>
    <w:rsid w:val="00E166D6"/>
    <w:rsid w:val="00E167E8"/>
    <w:rsid w:val="00E168D5"/>
    <w:rsid w:val="00E16A22"/>
    <w:rsid w:val="00E16AE8"/>
    <w:rsid w:val="00E16EDD"/>
    <w:rsid w:val="00E1701A"/>
    <w:rsid w:val="00E17028"/>
    <w:rsid w:val="00E171A3"/>
    <w:rsid w:val="00E171A6"/>
    <w:rsid w:val="00E172A2"/>
    <w:rsid w:val="00E17436"/>
    <w:rsid w:val="00E1751E"/>
    <w:rsid w:val="00E17BC6"/>
    <w:rsid w:val="00E17D2D"/>
    <w:rsid w:val="00E203CC"/>
    <w:rsid w:val="00E20467"/>
    <w:rsid w:val="00E2089A"/>
    <w:rsid w:val="00E208F4"/>
    <w:rsid w:val="00E20A73"/>
    <w:rsid w:val="00E20D08"/>
    <w:rsid w:val="00E20D92"/>
    <w:rsid w:val="00E2129D"/>
    <w:rsid w:val="00E2162A"/>
    <w:rsid w:val="00E2163E"/>
    <w:rsid w:val="00E21917"/>
    <w:rsid w:val="00E21AF1"/>
    <w:rsid w:val="00E21B58"/>
    <w:rsid w:val="00E22CFA"/>
    <w:rsid w:val="00E22F73"/>
    <w:rsid w:val="00E23548"/>
    <w:rsid w:val="00E2369E"/>
    <w:rsid w:val="00E23750"/>
    <w:rsid w:val="00E23934"/>
    <w:rsid w:val="00E23936"/>
    <w:rsid w:val="00E23CF6"/>
    <w:rsid w:val="00E23D00"/>
    <w:rsid w:val="00E23E81"/>
    <w:rsid w:val="00E23FD8"/>
    <w:rsid w:val="00E24636"/>
    <w:rsid w:val="00E246BC"/>
    <w:rsid w:val="00E24A2E"/>
    <w:rsid w:val="00E24BE6"/>
    <w:rsid w:val="00E24CF4"/>
    <w:rsid w:val="00E24DA1"/>
    <w:rsid w:val="00E25018"/>
    <w:rsid w:val="00E25019"/>
    <w:rsid w:val="00E251F3"/>
    <w:rsid w:val="00E2525B"/>
    <w:rsid w:val="00E257BB"/>
    <w:rsid w:val="00E25E60"/>
    <w:rsid w:val="00E26145"/>
    <w:rsid w:val="00E2634D"/>
    <w:rsid w:val="00E26407"/>
    <w:rsid w:val="00E26597"/>
    <w:rsid w:val="00E265A6"/>
    <w:rsid w:val="00E26AE5"/>
    <w:rsid w:val="00E26EFF"/>
    <w:rsid w:val="00E26F36"/>
    <w:rsid w:val="00E271D1"/>
    <w:rsid w:val="00E27474"/>
    <w:rsid w:val="00E27506"/>
    <w:rsid w:val="00E27792"/>
    <w:rsid w:val="00E27AF3"/>
    <w:rsid w:val="00E27BFA"/>
    <w:rsid w:val="00E27FD0"/>
    <w:rsid w:val="00E30160"/>
    <w:rsid w:val="00E30287"/>
    <w:rsid w:val="00E304D8"/>
    <w:rsid w:val="00E30D03"/>
    <w:rsid w:val="00E30D7E"/>
    <w:rsid w:val="00E31014"/>
    <w:rsid w:val="00E31136"/>
    <w:rsid w:val="00E315C3"/>
    <w:rsid w:val="00E31746"/>
    <w:rsid w:val="00E31DBE"/>
    <w:rsid w:val="00E32545"/>
    <w:rsid w:val="00E3275E"/>
    <w:rsid w:val="00E32901"/>
    <w:rsid w:val="00E329DD"/>
    <w:rsid w:val="00E32D9E"/>
    <w:rsid w:val="00E33061"/>
    <w:rsid w:val="00E332F7"/>
    <w:rsid w:val="00E334AA"/>
    <w:rsid w:val="00E338A2"/>
    <w:rsid w:val="00E34029"/>
    <w:rsid w:val="00E340C6"/>
    <w:rsid w:val="00E34A5C"/>
    <w:rsid w:val="00E34A86"/>
    <w:rsid w:val="00E34B03"/>
    <w:rsid w:val="00E34DA3"/>
    <w:rsid w:val="00E34EA0"/>
    <w:rsid w:val="00E34FE6"/>
    <w:rsid w:val="00E35126"/>
    <w:rsid w:val="00E35711"/>
    <w:rsid w:val="00E35BFA"/>
    <w:rsid w:val="00E35C9E"/>
    <w:rsid w:val="00E35FA6"/>
    <w:rsid w:val="00E3609A"/>
    <w:rsid w:val="00E360F1"/>
    <w:rsid w:val="00E36363"/>
    <w:rsid w:val="00E36472"/>
    <w:rsid w:val="00E36521"/>
    <w:rsid w:val="00E365FE"/>
    <w:rsid w:val="00E36785"/>
    <w:rsid w:val="00E368B1"/>
    <w:rsid w:val="00E36A95"/>
    <w:rsid w:val="00E36AB2"/>
    <w:rsid w:val="00E36D42"/>
    <w:rsid w:val="00E36E37"/>
    <w:rsid w:val="00E3720E"/>
    <w:rsid w:val="00E372AC"/>
    <w:rsid w:val="00E372EB"/>
    <w:rsid w:val="00E37599"/>
    <w:rsid w:val="00E377AE"/>
    <w:rsid w:val="00E378A4"/>
    <w:rsid w:val="00E401B7"/>
    <w:rsid w:val="00E4056A"/>
    <w:rsid w:val="00E405AF"/>
    <w:rsid w:val="00E4084F"/>
    <w:rsid w:val="00E408EA"/>
    <w:rsid w:val="00E40D88"/>
    <w:rsid w:val="00E40FE4"/>
    <w:rsid w:val="00E418F3"/>
    <w:rsid w:val="00E41A34"/>
    <w:rsid w:val="00E41FEE"/>
    <w:rsid w:val="00E420F2"/>
    <w:rsid w:val="00E42100"/>
    <w:rsid w:val="00E42147"/>
    <w:rsid w:val="00E42399"/>
    <w:rsid w:val="00E42747"/>
    <w:rsid w:val="00E430FC"/>
    <w:rsid w:val="00E43102"/>
    <w:rsid w:val="00E43716"/>
    <w:rsid w:val="00E43AC6"/>
    <w:rsid w:val="00E43CC0"/>
    <w:rsid w:val="00E43FEB"/>
    <w:rsid w:val="00E4428C"/>
    <w:rsid w:val="00E44306"/>
    <w:rsid w:val="00E443C2"/>
    <w:rsid w:val="00E4484C"/>
    <w:rsid w:val="00E448CC"/>
    <w:rsid w:val="00E448F1"/>
    <w:rsid w:val="00E44A17"/>
    <w:rsid w:val="00E44A4B"/>
    <w:rsid w:val="00E44B39"/>
    <w:rsid w:val="00E44EFA"/>
    <w:rsid w:val="00E45131"/>
    <w:rsid w:val="00E45511"/>
    <w:rsid w:val="00E457CF"/>
    <w:rsid w:val="00E45A77"/>
    <w:rsid w:val="00E45AD1"/>
    <w:rsid w:val="00E45B06"/>
    <w:rsid w:val="00E46200"/>
    <w:rsid w:val="00E463D2"/>
    <w:rsid w:val="00E46430"/>
    <w:rsid w:val="00E46A6E"/>
    <w:rsid w:val="00E46ACF"/>
    <w:rsid w:val="00E470CB"/>
    <w:rsid w:val="00E471EE"/>
    <w:rsid w:val="00E47D39"/>
    <w:rsid w:val="00E50078"/>
    <w:rsid w:val="00E50177"/>
    <w:rsid w:val="00E506D2"/>
    <w:rsid w:val="00E50973"/>
    <w:rsid w:val="00E51231"/>
    <w:rsid w:val="00E5159B"/>
    <w:rsid w:val="00E5188F"/>
    <w:rsid w:val="00E52D84"/>
    <w:rsid w:val="00E52F9D"/>
    <w:rsid w:val="00E53029"/>
    <w:rsid w:val="00E532F6"/>
    <w:rsid w:val="00E53394"/>
    <w:rsid w:val="00E534C2"/>
    <w:rsid w:val="00E5367A"/>
    <w:rsid w:val="00E5375A"/>
    <w:rsid w:val="00E53A4D"/>
    <w:rsid w:val="00E53B08"/>
    <w:rsid w:val="00E53D90"/>
    <w:rsid w:val="00E54114"/>
    <w:rsid w:val="00E54150"/>
    <w:rsid w:val="00E543DC"/>
    <w:rsid w:val="00E54663"/>
    <w:rsid w:val="00E548CA"/>
    <w:rsid w:val="00E54B3D"/>
    <w:rsid w:val="00E54D72"/>
    <w:rsid w:val="00E54DA1"/>
    <w:rsid w:val="00E55CE3"/>
    <w:rsid w:val="00E55EAA"/>
    <w:rsid w:val="00E56176"/>
    <w:rsid w:val="00E57025"/>
    <w:rsid w:val="00E571DC"/>
    <w:rsid w:val="00E5720F"/>
    <w:rsid w:val="00E57457"/>
    <w:rsid w:val="00E576E8"/>
    <w:rsid w:val="00E578CD"/>
    <w:rsid w:val="00E5798C"/>
    <w:rsid w:val="00E57D9B"/>
    <w:rsid w:val="00E57E46"/>
    <w:rsid w:val="00E6018D"/>
    <w:rsid w:val="00E60354"/>
    <w:rsid w:val="00E6064C"/>
    <w:rsid w:val="00E60677"/>
    <w:rsid w:val="00E6084B"/>
    <w:rsid w:val="00E60C37"/>
    <w:rsid w:val="00E60D04"/>
    <w:rsid w:val="00E60E0E"/>
    <w:rsid w:val="00E60E77"/>
    <w:rsid w:val="00E613B7"/>
    <w:rsid w:val="00E61985"/>
    <w:rsid w:val="00E61A3E"/>
    <w:rsid w:val="00E61CB3"/>
    <w:rsid w:val="00E61E6C"/>
    <w:rsid w:val="00E62446"/>
    <w:rsid w:val="00E62465"/>
    <w:rsid w:val="00E624CF"/>
    <w:rsid w:val="00E62666"/>
    <w:rsid w:val="00E62721"/>
    <w:rsid w:val="00E627B5"/>
    <w:rsid w:val="00E62DF9"/>
    <w:rsid w:val="00E62DFD"/>
    <w:rsid w:val="00E62E78"/>
    <w:rsid w:val="00E62E8C"/>
    <w:rsid w:val="00E63364"/>
    <w:rsid w:val="00E63385"/>
    <w:rsid w:val="00E63C51"/>
    <w:rsid w:val="00E63DD9"/>
    <w:rsid w:val="00E641C2"/>
    <w:rsid w:val="00E64551"/>
    <w:rsid w:val="00E64706"/>
    <w:rsid w:val="00E649EB"/>
    <w:rsid w:val="00E64C25"/>
    <w:rsid w:val="00E64F66"/>
    <w:rsid w:val="00E65026"/>
    <w:rsid w:val="00E66002"/>
    <w:rsid w:val="00E6636F"/>
    <w:rsid w:val="00E6639F"/>
    <w:rsid w:val="00E6686E"/>
    <w:rsid w:val="00E66AC3"/>
    <w:rsid w:val="00E66C01"/>
    <w:rsid w:val="00E66FD3"/>
    <w:rsid w:val="00E67015"/>
    <w:rsid w:val="00E670E9"/>
    <w:rsid w:val="00E6722A"/>
    <w:rsid w:val="00E6753B"/>
    <w:rsid w:val="00E6756C"/>
    <w:rsid w:val="00E6770A"/>
    <w:rsid w:val="00E67824"/>
    <w:rsid w:val="00E67AE3"/>
    <w:rsid w:val="00E67DF4"/>
    <w:rsid w:val="00E7006C"/>
    <w:rsid w:val="00E70188"/>
    <w:rsid w:val="00E70312"/>
    <w:rsid w:val="00E70314"/>
    <w:rsid w:val="00E7075E"/>
    <w:rsid w:val="00E70925"/>
    <w:rsid w:val="00E70986"/>
    <w:rsid w:val="00E709F1"/>
    <w:rsid w:val="00E70A6C"/>
    <w:rsid w:val="00E70E64"/>
    <w:rsid w:val="00E7132B"/>
    <w:rsid w:val="00E7144F"/>
    <w:rsid w:val="00E714B7"/>
    <w:rsid w:val="00E71A92"/>
    <w:rsid w:val="00E71AD4"/>
    <w:rsid w:val="00E71EEA"/>
    <w:rsid w:val="00E7217B"/>
    <w:rsid w:val="00E7256C"/>
    <w:rsid w:val="00E72646"/>
    <w:rsid w:val="00E7271C"/>
    <w:rsid w:val="00E72D3E"/>
    <w:rsid w:val="00E7349B"/>
    <w:rsid w:val="00E7373F"/>
    <w:rsid w:val="00E73809"/>
    <w:rsid w:val="00E73906"/>
    <w:rsid w:val="00E73A88"/>
    <w:rsid w:val="00E73CBD"/>
    <w:rsid w:val="00E73D7C"/>
    <w:rsid w:val="00E73D97"/>
    <w:rsid w:val="00E73FD8"/>
    <w:rsid w:val="00E7413B"/>
    <w:rsid w:val="00E74259"/>
    <w:rsid w:val="00E74492"/>
    <w:rsid w:val="00E744EA"/>
    <w:rsid w:val="00E747ED"/>
    <w:rsid w:val="00E74A3D"/>
    <w:rsid w:val="00E74CF6"/>
    <w:rsid w:val="00E74D39"/>
    <w:rsid w:val="00E74D3B"/>
    <w:rsid w:val="00E74EA1"/>
    <w:rsid w:val="00E750BC"/>
    <w:rsid w:val="00E753F3"/>
    <w:rsid w:val="00E75531"/>
    <w:rsid w:val="00E75560"/>
    <w:rsid w:val="00E75607"/>
    <w:rsid w:val="00E756D6"/>
    <w:rsid w:val="00E75ABB"/>
    <w:rsid w:val="00E75FE9"/>
    <w:rsid w:val="00E76018"/>
    <w:rsid w:val="00E76583"/>
    <w:rsid w:val="00E768A2"/>
    <w:rsid w:val="00E769C6"/>
    <w:rsid w:val="00E76AA6"/>
    <w:rsid w:val="00E778C4"/>
    <w:rsid w:val="00E779F0"/>
    <w:rsid w:val="00E77E2E"/>
    <w:rsid w:val="00E80113"/>
    <w:rsid w:val="00E80406"/>
    <w:rsid w:val="00E805F9"/>
    <w:rsid w:val="00E80630"/>
    <w:rsid w:val="00E80649"/>
    <w:rsid w:val="00E8076A"/>
    <w:rsid w:val="00E8077F"/>
    <w:rsid w:val="00E8078E"/>
    <w:rsid w:val="00E80C22"/>
    <w:rsid w:val="00E80C81"/>
    <w:rsid w:val="00E80FF0"/>
    <w:rsid w:val="00E81066"/>
    <w:rsid w:val="00E8141E"/>
    <w:rsid w:val="00E816B7"/>
    <w:rsid w:val="00E81ABA"/>
    <w:rsid w:val="00E81B0A"/>
    <w:rsid w:val="00E81CE1"/>
    <w:rsid w:val="00E820C7"/>
    <w:rsid w:val="00E822F6"/>
    <w:rsid w:val="00E825FF"/>
    <w:rsid w:val="00E826D3"/>
    <w:rsid w:val="00E828E4"/>
    <w:rsid w:val="00E82D1A"/>
    <w:rsid w:val="00E82DBE"/>
    <w:rsid w:val="00E82F61"/>
    <w:rsid w:val="00E8340B"/>
    <w:rsid w:val="00E838A5"/>
    <w:rsid w:val="00E839CF"/>
    <w:rsid w:val="00E83D6B"/>
    <w:rsid w:val="00E83D78"/>
    <w:rsid w:val="00E83E77"/>
    <w:rsid w:val="00E83EAD"/>
    <w:rsid w:val="00E84008"/>
    <w:rsid w:val="00E8442B"/>
    <w:rsid w:val="00E844CF"/>
    <w:rsid w:val="00E84592"/>
    <w:rsid w:val="00E84699"/>
    <w:rsid w:val="00E84770"/>
    <w:rsid w:val="00E84D1B"/>
    <w:rsid w:val="00E84E2C"/>
    <w:rsid w:val="00E857C0"/>
    <w:rsid w:val="00E85925"/>
    <w:rsid w:val="00E85FD0"/>
    <w:rsid w:val="00E86460"/>
    <w:rsid w:val="00E86502"/>
    <w:rsid w:val="00E866EB"/>
    <w:rsid w:val="00E86717"/>
    <w:rsid w:val="00E868A4"/>
    <w:rsid w:val="00E87F77"/>
    <w:rsid w:val="00E90186"/>
    <w:rsid w:val="00E90785"/>
    <w:rsid w:val="00E90809"/>
    <w:rsid w:val="00E90A5B"/>
    <w:rsid w:val="00E90A97"/>
    <w:rsid w:val="00E90AA9"/>
    <w:rsid w:val="00E90DCF"/>
    <w:rsid w:val="00E90ED4"/>
    <w:rsid w:val="00E916DE"/>
    <w:rsid w:val="00E918B6"/>
    <w:rsid w:val="00E91A21"/>
    <w:rsid w:val="00E91F8B"/>
    <w:rsid w:val="00E9202E"/>
    <w:rsid w:val="00E92101"/>
    <w:rsid w:val="00E922BA"/>
    <w:rsid w:val="00E92370"/>
    <w:rsid w:val="00E92487"/>
    <w:rsid w:val="00E925B0"/>
    <w:rsid w:val="00E9276C"/>
    <w:rsid w:val="00E92AE4"/>
    <w:rsid w:val="00E92CE3"/>
    <w:rsid w:val="00E92E32"/>
    <w:rsid w:val="00E92F49"/>
    <w:rsid w:val="00E932DA"/>
    <w:rsid w:val="00E9345B"/>
    <w:rsid w:val="00E9380D"/>
    <w:rsid w:val="00E93BAC"/>
    <w:rsid w:val="00E93CC7"/>
    <w:rsid w:val="00E93D44"/>
    <w:rsid w:val="00E943FF"/>
    <w:rsid w:val="00E94659"/>
    <w:rsid w:val="00E94A29"/>
    <w:rsid w:val="00E94C80"/>
    <w:rsid w:val="00E9510D"/>
    <w:rsid w:val="00E95130"/>
    <w:rsid w:val="00E95373"/>
    <w:rsid w:val="00E95564"/>
    <w:rsid w:val="00E9566A"/>
    <w:rsid w:val="00E956D3"/>
    <w:rsid w:val="00E957F9"/>
    <w:rsid w:val="00E95A9C"/>
    <w:rsid w:val="00E95F09"/>
    <w:rsid w:val="00E960CA"/>
    <w:rsid w:val="00E9633F"/>
    <w:rsid w:val="00E96401"/>
    <w:rsid w:val="00E96DCE"/>
    <w:rsid w:val="00E97193"/>
    <w:rsid w:val="00E97238"/>
    <w:rsid w:val="00E9723F"/>
    <w:rsid w:val="00E975DF"/>
    <w:rsid w:val="00E977E8"/>
    <w:rsid w:val="00E97871"/>
    <w:rsid w:val="00E979D7"/>
    <w:rsid w:val="00E97CF5"/>
    <w:rsid w:val="00E97E5F"/>
    <w:rsid w:val="00E97E6C"/>
    <w:rsid w:val="00EA039C"/>
    <w:rsid w:val="00EA0450"/>
    <w:rsid w:val="00EA142E"/>
    <w:rsid w:val="00EA197A"/>
    <w:rsid w:val="00EA1A63"/>
    <w:rsid w:val="00EA1BA5"/>
    <w:rsid w:val="00EA1C7E"/>
    <w:rsid w:val="00EA1ED1"/>
    <w:rsid w:val="00EA2011"/>
    <w:rsid w:val="00EA201A"/>
    <w:rsid w:val="00EA223D"/>
    <w:rsid w:val="00EA29B0"/>
    <w:rsid w:val="00EA2A92"/>
    <w:rsid w:val="00EA2BB5"/>
    <w:rsid w:val="00EA2D04"/>
    <w:rsid w:val="00EA301F"/>
    <w:rsid w:val="00EA3038"/>
    <w:rsid w:val="00EA332A"/>
    <w:rsid w:val="00EA3524"/>
    <w:rsid w:val="00EA38AF"/>
    <w:rsid w:val="00EA3B77"/>
    <w:rsid w:val="00EA3CCA"/>
    <w:rsid w:val="00EA3CD5"/>
    <w:rsid w:val="00EA3E7E"/>
    <w:rsid w:val="00EA436C"/>
    <w:rsid w:val="00EA490B"/>
    <w:rsid w:val="00EA49B4"/>
    <w:rsid w:val="00EA4D3F"/>
    <w:rsid w:val="00EA4E66"/>
    <w:rsid w:val="00EA5233"/>
    <w:rsid w:val="00EA5253"/>
    <w:rsid w:val="00EA5355"/>
    <w:rsid w:val="00EA55B9"/>
    <w:rsid w:val="00EA59C1"/>
    <w:rsid w:val="00EA5AF6"/>
    <w:rsid w:val="00EA5BBB"/>
    <w:rsid w:val="00EA615C"/>
    <w:rsid w:val="00EA6258"/>
    <w:rsid w:val="00EA6302"/>
    <w:rsid w:val="00EA63A8"/>
    <w:rsid w:val="00EA6590"/>
    <w:rsid w:val="00EA68BA"/>
    <w:rsid w:val="00EA6971"/>
    <w:rsid w:val="00EA7044"/>
    <w:rsid w:val="00EA70FC"/>
    <w:rsid w:val="00EA73C9"/>
    <w:rsid w:val="00EA73DF"/>
    <w:rsid w:val="00EA747F"/>
    <w:rsid w:val="00EA7F32"/>
    <w:rsid w:val="00EB012F"/>
    <w:rsid w:val="00EB04C1"/>
    <w:rsid w:val="00EB0675"/>
    <w:rsid w:val="00EB0701"/>
    <w:rsid w:val="00EB0753"/>
    <w:rsid w:val="00EB0793"/>
    <w:rsid w:val="00EB0A27"/>
    <w:rsid w:val="00EB0C4D"/>
    <w:rsid w:val="00EB0EAD"/>
    <w:rsid w:val="00EB133E"/>
    <w:rsid w:val="00EB1453"/>
    <w:rsid w:val="00EB1878"/>
    <w:rsid w:val="00EB1FA7"/>
    <w:rsid w:val="00EB214F"/>
    <w:rsid w:val="00EB2543"/>
    <w:rsid w:val="00EB259D"/>
    <w:rsid w:val="00EB299F"/>
    <w:rsid w:val="00EB2A5A"/>
    <w:rsid w:val="00EB3411"/>
    <w:rsid w:val="00EB3859"/>
    <w:rsid w:val="00EB39A4"/>
    <w:rsid w:val="00EB3A68"/>
    <w:rsid w:val="00EB440B"/>
    <w:rsid w:val="00EB462F"/>
    <w:rsid w:val="00EB46B4"/>
    <w:rsid w:val="00EB488A"/>
    <w:rsid w:val="00EB4A40"/>
    <w:rsid w:val="00EB5A49"/>
    <w:rsid w:val="00EB5B52"/>
    <w:rsid w:val="00EB5B5B"/>
    <w:rsid w:val="00EB5F9E"/>
    <w:rsid w:val="00EB69D8"/>
    <w:rsid w:val="00EB6A88"/>
    <w:rsid w:val="00EB6B62"/>
    <w:rsid w:val="00EB6BCA"/>
    <w:rsid w:val="00EB6D88"/>
    <w:rsid w:val="00EB6DF5"/>
    <w:rsid w:val="00EB7CF2"/>
    <w:rsid w:val="00EC027B"/>
    <w:rsid w:val="00EC0E8D"/>
    <w:rsid w:val="00EC122A"/>
    <w:rsid w:val="00EC1398"/>
    <w:rsid w:val="00EC14D0"/>
    <w:rsid w:val="00EC16C5"/>
    <w:rsid w:val="00EC1A44"/>
    <w:rsid w:val="00EC1B57"/>
    <w:rsid w:val="00EC1C27"/>
    <w:rsid w:val="00EC1C31"/>
    <w:rsid w:val="00EC2140"/>
    <w:rsid w:val="00EC2538"/>
    <w:rsid w:val="00EC25BF"/>
    <w:rsid w:val="00EC273E"/>
    <w:rsid w:val="00EC2778"/>
    <w:rsid w:val="00EC28FE"/>
    <w:rsid w:val="00EC2AD2"/>
    <w:rsid w:val="00EC2D27"/>
    <w:rsid w:val="00EC2E82"/>
    <w:rsid w:val="00EC2E95"/>
    <w:rsid w:val="00EC3746"/>
    <w:rsid w:val="00EC38D9"/>
    <w:rsid w:val="00EC3DF6"/>
    <w:rsid w:val="00EC4113"/>
    <w:rsid w:val="00EC413B"/>
    <w:rsid w:val="00EC4206"/>
    <w:rsid w:val="00EC4236"/>
    <w:rsid w:val="00EC4639"/>
    <w:rsid w:val="00EC4D4C"/>
    <w:rsid w:val="00EC4E98"/>
    <w:rsid w:val="00EC5034"/>
    <w:rsid w:val="00EC53C2"/>
    <w:rsid w:val="00EC5AC2"/>
    <w:rsid w:val="00EC5B23"/>
    <w:rsid w:val="00EC5C04"/>
    <w:rsid w:val="00EC64A0"/>
    <w:rsid w:val="00EC6636"/>
    <w:rsid w:val="00EC66C7"/>
    <w:rsid w:val="00EC6A88"/>
    <w:rsid w:val="00EC6EF7"/>
    <w:rsid w:val="00EC73A9"/>
    <w:rsid w:val="00EC73F1"/>
    <w:rsid w:val="00EC7A66"/>
    <w:rsid w:val="00EC7AD2"/>
    <w:rsid w:val="00EC7B4F"/>
    <w:rsid w:val="00EC7D98"/>
    <w:rsid w:val="00ED001D"/>
    <w:rsid w:val="00ED00AE"/>
    <w:rsid w:val="00ED044A"/>
    <w:rsid w:val="00ED0A7C"/>
    <w:rsid w:val="00ED0ACB"/>
    <w:rsid w:val="00ED0D06"/>
    <w:rsid w:val="00ED10FC"/>
    <w:rsid w:val="00ED1229"/>
    <w:rsid w:val="00ED1488"/>
    <w:rsid w:val="00ED1535"/>
    <w:rsid w:val="00ED1586"/>
    <w:rsid w:val="00ED1729"/>
    <w:rsid w:val="00ED17FF"/>
    <w:rsid w:val="00ED1BD6"/>
    <w:rsid w:val="00ED1DD9"/>
    <w:rsid w:val="00ED1E31"/>
    <w:rsid w:val="00ED25C9"/>
    <w:rsid w:val="00ED2796"/>
    <w:rsid w:val="00ED29FC"/>
    <w:rsid w:val="00ED2A45"/>
    <w:rsid w:val="00ED2A62"/>
    <w:rsid w:val="00ED2BAE"/>
    <w:rsid w:val="00ED3901"/>
    <w:rsid w:val="00ED3BEF"/>
    <w:rsid w:val="00ED3C94"/>
    <w:rsid w:val="00ED3F21"/>
    <w:rsid w:val="00ED41D1"/>
    <w:rsid w:val="00ED432C"/>
    <w:rsid w:val="00ED4428"/>
    <w:rsid w:val="00ED47F5"/>
    <w:rsid w:val="00ED48B8"/>
    <w:rsid w:val="00ED4FC2"/>
    <w:rsid w:val="00ED5997"/>
    <w:rsid w:val="00ED5C82"/>
    <w:rsid w:val="00ED5C90"/>
    <w:rsid w:val="00ED5E7B"/>
    <w:rsid w:val="00ED6D3C"/>
    <w:rsid w:val="00ED6DB4"/>
    <w:rsid w:val="00ED734F"/>
    <w:rsid w:val="00ED76F3"/>
    <w:rsid w:val="00ED7723"/>
    <w:rsid w:val="00ED7929"/>
    <w:rsid w:val="00ED7A38"/>
    <w:rsid w:val="00ED7B4C"/>
    <w:rsid w:val="00ED7B9F"/>
    <w:rsid w:val="00EE00CA"/>
    <w:rsid w:val="00EE00F4"/>
    <w:rsid w:val="00EE065D"/>
    <w:rsid w:val="00EE09DF"/>
    <w:rsid w:val="00EE0C6A"/>
    <w:rsid w:val="00EE0C94"/>
    <w:rsid w:val="00EE1121"/>
    <w:rsid w:val="00EE1341"/>
    <w:rsid w:val="00EE13D6"/>
    <w:rsid w:val="00EE144D"/>
    <w:rsid w:val="00EE1515"/>
    <w:rsid w:val="00EE1859"/>
    <w:rsid w:val="00EE18B9"/>
    <w:rsid w:val="00EE1A4C"/>
    <w:rsid w:val="00EE1FF4"/>
    <w:rsid w:val="00EE2118"/>
    <w:rsid w:val="00EE230D"/>
    <w:rsid w:val="00EE2414"/>
    <w:rsid w:val="00EE25AE"/>
    <w:rsid w:val="00EE2822"/>
    <w:rsid w:val="00EE2B98"/>
    <w:rsid w:val="00EE2CDE"/>
    <w:rsid w:val="00EE2D15"/>
    <w:rsid w:val="00EE2F4A"/>
    <w:rsid w:val="00EE317C"/>
    <w:rsid w:val="00EE3182"/>
    <w:rsid w:val="00EE31E4"/>
    <w:rsid w:val="00EE3314"/>
    <w:rsid w:val="00EE3324"/>
    <w:rsid w:val="00EE3553"/>
    <w:rsid w:val="00EE3765"/>
    <w:rsid w:val="00EE396D"/>
    <w:rsid w:val="00EE3AB2"/>
    <w:rsid w:val="00EE3C75"/>
    <w:rsid w:val="00EE4090"/>
    <w:rsid w:val="00EE40D8"/>
    <w:rsid w:val="00EE41D7"/>
    <w:rsid w:val="00EE4A7C"/>
    <w:rsid w:val="00EE4DC6"/>
    <w:rsid w:val="00EE4F17"/>
    <w:rsid w:val="00EE530F"/>
    <w:rsid w:val="00EE547F"/>
    <w:rsid w:val="00EE575B"/>
    <w:rsid w:val="00EE5885"/>
    <w:rsid w:val="00EE5AF9"/>
    <w:rsid w:val="00EE5E8F"/>
    <w:rsid w:val="00EE60EA"/>
    <w:rsid w:val="00EE6412"/>
    <w:rsid w:val="00EE66FB"/>
    <w:rsid w:val="00EE6F88"/>
    <w:rsid w:val="00EE7358"/>
    <w:rsid w:val="00EE78AF"/>
    <w:rsid w:val="00EE7E88"/>
    <w:rsid w:val="00EE7F34"/>
    <w:rsid w:val="00EE7FCB"/>
    <w:rsid w:val="00EF01CD"/>
    <w:rsid w:val="00EF0458"/>
    <w:rsid w:val="00EF066B"/>
    <w:rsid w:val="00EF08A5"/>
    <w:rsid w:val="00EF0994"/>
    <w:rsid w:val="00EF0AFF"/>
    <w:rsid w:val="00EF0D23"/>
    <w:rsid w:val="00EF11F4"/>
    <w:rsid w:val="00EF12B3"/>
    <w:rsid w:val="00EF1353"/>
    <w:rsid w:val="00EF161D"/>
    <w:rsid w:val="00EF1ACD"/>
    <w:rsid w:val="00EF1AE0"/>
    <w:rsid w:val="00EF1D00"/>
    <w:rsid w:val="00EF1DF7"/>
    <w:rsid w:val="00EF2188"/>
    <w:rsid w:val="00EF21CF"/>
    <w:rsid w:val="00EF2AE4"/>
    <w:rsid w:val="00EF2D85"/>
    <w:rsid w:val="00EF315D"/>
    <w:rsid w:val="00EF3169"/>
    <w:rsid w:val="00EF352E"/>
    <w:rsid w:val="00EF373F"/>
    <w:rsid w:val="00EF3816"/>
    <w:rsid w:val="00EF390F"/>
    <w:rsid w:val="00EF3934"/>
    <w:rsid w:val="00EF3C4C"/>
    <w:rsid w:val="00EF3CAA"/>
    <w:rsid w:val="00EF3D92"/>
    <w:rsid w:val="00EF3ECD"/>
    <w:rsid w:val="00EF40C9"/>
    <w:rsid w:val="00EF431B"/>
    <w:rsid w:val="00EF43F0"/>
    <w:rsid w:val="00EF4513"/>
    <w:rsid w:val="00EF4B27"/>
    <w:rsid w:val="00EF4BD6"/>
    <w:rsid w:val="00EF4EF5"/>
    <w:rsid w:val="00EF532C"/>
    <w:rsid w:val="00EF5423"/>
    <w:rsid w:val="00EF54BD"/>
    <w:rsid w:val="00EF5753"/>
    <w:rsid w:val="00EF5802"/>
    <w:rsid w:val="00EF5870"/>
    <w:rsid w:val="00EF59A5"/>
    <w:rsid w:val="00EF5A3A"/>
    <w:rsid w:val="00EF5AD6"/>
    <w:rsid w:val="00EF6290"/>
    <w:rsid w:val="00EF634E"/>
    <w:rsid w:val="00EF6864"/>
    <w:rsid w:val="00EF6D5F"/>
    <w:rsid w:val="00EF6DAD"/>
    <w:rsid w:val="00EF6EB2"/>
    <w:rsid w:val="00EF6FE7"/>
    <w:rsid w:val="00EF70E3"/>
    <w:rsid w:val="00EF753C"/>
    <w:rsid w:val="00EF78E9"/>
    <w:rsid w:val="00EF7935"/>
    <w:rsid w:val="00EF7DBA"/>
    <w:rsid w:val="00EF7E55"/>
    <w:rsid w:val="00F00368"/>
    <w:rsid w:val="00F003DE"/>
    <w:rsid w:val="00F00443"/>
    <w:rsid w:val="00F00542"/>
    <w:rsid w:val="00F00716"/>
    <w:rsid w:val="00F0076F"/>
    <w:rsid w:val="00F00C16"/>
    <w:rsid w:val="00F00E83"/>
    <w:rsid w:val="00F00F5C"/>
    <w:rsid w:val="00F01295"/>
    <w:rsid w:val="00F0132B"/>
    <w:rsid w:val="00F01A48"/>
    <w:rsid w:val="00F01AD6"/>
    <w:rsid w:val="00F01B21"/>
    <w:rsid w:val="00F01ECC"/>
    <w:rsid w:val="00F020B7"/>
    <w:rsid w:val="00F0216B"/>
    <w:rsid w:val="00F02221"/>
    <w:rsid w:val="00F0231F"/>
    <w:rsid w:val="00F02418"/>
    <w:rsid w:val="00F02956"/>
    <w:rsid w:val="00F02F42"/>
    <w:rsid w:val="00F03278"/>
    <w:rsid w:val="00F03A1E"/>
    <w:rsid w:val="00F03DCB"/>
    <w:rsid w:val="00F03F30"/>
    <w:rsid w:val="00F04B6B"/>
    <w:rsid w:val="00F04C2A"/>
    <w:rsid w:val="00F04D5C"/>
    <w:rsid w:val="00F050AD"/>
    <w:rsid w:val="00F0518E"/>
    <w:rsid w:val="00F05619"/>
    <w:rsid w:val="00F056BD"/>
    <w:rsid w:val="00F0674C"/>
    <w:rsid w:val="00F06A91"/>
    <w:rsid w:val="00F06BED"/>
    <w:rsid w:val="00F06C7F"/>
    <w:rsid w:val="00F06CE8"/>
    <w:rsid w:val="00F06D6D"/>
    <w:rsid w:val="00F06DF4"/>
    <w:rsid w:val="00F06F15"/>
    <w:rsid w:val="00F075C9"/>
    <w:rsid w:val="00F07803"/>
    <w:rsid w:val="00F07AED"/>
    <w:rsid w:val="00F07D36"/>
    <w:rsid w:val="00F07FB9"/>
    <w:rsid w:val="00F102C3"/>
    <w:rsid w:val="00F105E4"/>
    <w:rsid w:val="00F10959"/>
    <w:rsid w:val="00F10B22"/>
    <w:rsid w:val="00F111D1"/>
    <w:rsid w:val="00F111F1"/>
    <w:rsid w:val="00F113BA"/>
    <w:rsid w:val="00F11541"/>
    <w:rsid w:val="00F11D20"/>
    <w:rsid w:val="00F11EDA"/>
    <w:rsid w:val="00F120B1"/>
    <w:rsid w:val="00F124BB"/>
    <w:rsid w:val="00F124EA"/>
    <w:rsid w:val="00F127BD"/>
    <w:rsid w:val="00F1281B"/>
    <w:rsid w:val="00F1283F"/>
    <w:rsid w:val="00F128CF"/>
    <w:rsid w:val="00F12A46"/>
    <w:rsid w:val="00F12A57"/>
    <w:rsid w:val="00F12B04"/>
    <w:rsid w:val="00F12E5A"/>
    <w:rsid w:val="00F13463"/>
    <w:rsid w:val="00F13B54"/>
    <w:rsid w:val="00F13CAA"/>
    <w:rsid w:val="00F146F5"/>
    <w:rsid w:val="00F14932"/>
    <w:rsid w:val="00F14B71"/>
    <w:rsid w:val="00F14DC4"/>
    <w:rsid w:val="00F14DF9"/>
    <w:rsid w:val="00F15022"/>
    <w:rsid w:val="00F1509B"/>
    <w:rsid w:val="00F15122"/>
    <w:rsid w:val="00F154CA"/>
    <w:rsid w:val="00F15597"/>
    <w:rsid w:val="00F15794"/>
    <w:rsid w:val="00F15AF7"/>
    <w:rsid w:val="00F15D5B"/>
    <w:rsid w:val="00F15FCA"/>
    <w:rsid w:val="00F1607A"/>
    <w:rsid w:val="00F166F9"/>
    <w:rsid w:val="00F16AC7"/>
    <w:rsid w:val="00F16EAE"/>
    <w:rsid w:val="00F16EC7"/>
    <w:rsid w:val="00F16FD7"/>
    <w:rsid w:val="00F173D4"/>
    <w:rsid w:val="00F1743E"/>
    <w:rsid w:val="00F17505"/>
    <w:rsid w:val="00F1773C"/>
    <w:rsid w:val="00F17A1B"/>
    <w:rsid w:val="00F17B47"/>
    <w:rsid w:val="00F17C82"/>
    <w:rsid w:val="00F17D21"/>
    <w:rsid w:val="00F20B01"/>
    <w:rsid w:val="00F20E98"/>
    <w:rsid w:val="00F21669"/>
    <w:rsid w:val="00F2178C"/>
    <w:rsid w:val="00F21853"/>
    <w:rsid w:val="00F21B4D"/>
    <w:rsid w:val="00F21D96"/>
    <w:rsid w:val="00F21EF3"/>
    <w:rsid w:val="00F21F99"/>
    <w:rsid w:val="00F22303"/>
    <w:rsid w:val="00F22623"/>
    <w:rsid w:val="00F229ED"/>
    <w:rsid w:val="00F22B0B"/>
    <w:rsid w:val="00F23384"/>
    <w:rsid w:val="00F2341A"/>
    <w:rsid w:val="00F2346C"/>
    <w:rsid w:val="00F236C8"/>
    <w:rsid w:val="00F2378D"/>
    <w:rsid w:val="00F23942"/>
    <w:rsid w:val="00F239D1"/>
    <w:rsid w:val="00F23E64"/>
    <w:rsid w:val="00F241D9"/>
    <w:rsid w:val="00F242F2"/>
    <w:rsid w:val="00F243EB"/>
    <w:rsid w:val="00F244DC"/>
    <w:rsid w:val="00F24827"/>
    <w:rsid w:val="00F2497A"/>
    <w:rsid w:val="00F24D91"/>
    <w:rsid w:val="00F2548C"/>
    <w:rsid w:val="00F2562D"/>
    <w:rsid w:val="00F2570A"/>
    <w:rsid w:val="00F2585E"/>
    <w:rsid w:val="00F25E2F"/>
    <w:rsid w:val="00F262CA"/>
    <w:rsid w:val="00F2642E"/>
    <w:rsid w:val="00F2685A"/>
    <w:rsid w:val="00F26915"/>
    <w:rsid w:val="00F26AF5"/>
    <w:rsid w:val="00F26F4D"/>
    <w:rsid w:val="00F26FBD"/>
    <w:rsid w:val="00F274E4"/>
    <w:rsid w:val="00F275AF"/>
    <w:rsid w:val="00F27719"/>
    <w:rsid w:val="00F2794B"/>
    <w:rsid w:val="00F27DD9"/>
    <w:rsid w:val="00F27ED2"/>
    <w:rsid w:val="00F30112"/>
    <w:rsid w:val="00F308D0"/>
    <w:rsid w:val="00F30922"/>
    <w:rsid w:val="00F30E88"/>
    <w:rsid w:val="00F31201"/>
    <w:rsid w:val="00F313F9"/>
    <w:rsid w:val="00F315DD"/>
    <w:rsid w:val="00F31ADB"/>
    <w:rsid w:val="00F31B59"/>
    <w:rsid w:val="00F31E10"/>
    <w:rsid w:val="00F32562"/>
    <w:rsid w:val="00F32E1F"/>
    <w:rsid w:val="00F32E91"/>
    <w:rsid w:val="00F32EF5"/>
    <w:rsid w:val="00F32FEF"/>
    <w:rsid w:val="00F3311A"/>
    <w:rsid w:val="00F332D6"/>
    <w:rsid w:val="00F33874"/>
    <w:rsid w:val="00F33DB6"/>
    <w:rsid w:val="00F33F05"/>
    <w:rsid w:val="00F34261"/>
    <w:rsid w:val="00F34460"/>
    <w:rsid w:val="00F34617"/>
    <w:rsid w:val="00F3467E"/>
    <w:rsid w:val="00F34851"/>
    <w:rsid w:val="00F34B63"/>
    <w:rsid w:val="00F34C28"/>
    <w:rsid w:val="00F350C4"/>
    <w:rsid w:val="00F35228"/>
    <w:rsid w:val="00F35369"/>
    <w:rsid w:val="00F356FB"/>
    <w:rsid w:val="00F359CA"/>
    <w:rsid w:val="00F35A1E"/>
    <w:rsid w:val="00F35B00"/>
    <w:rsid w:val="00F362BE"/>
    <w:rsid w:val="00F3641A"/>
    <w:rsid w:val="00F364D6"/>
    <w:rsid w:val="00F36608"/>
    <w:rsid w:val="00F366F2"/>
    <w:rsid w:val="00F3677C"/>
    <w:rsid w:val="00F36BC7"/>
    <w:rsid w:val="00F36C65"/>
    <w:rsid w:val="00F36ECE"/>
    <w:rsid w:val="00F377D7"/>
    <w:rsid w:val="00F37A97"/>
    <w:rsid w:val="00F37D79"/>
    <w:rsid w:val="00F37F02"/>
    <w:rsid w:val="00F37F61"/>
    <w:rsid w:val="00F40027"/>
    <w:rsid w:val="00F402D0"/>
    <w:rsid w:val="00F40389"/>
    <w:rsid w:val="00F40452"/>
    <w:rsid w:val="00F40498"/>
    <w:rsid w:val="00F40BE5"/>
    <w:rsid w:val="00F40F17"/>
    <w:rsid w:val="00F40F59"/>
    <w:rsid w:val="00F4146D"/>
    <w:rsid w:val="00F41961"/>
    <w:rsid w:val="00F41DCB"/>
    <w:rsid w:val="00F41F8C"/>
    <w:rsid w:val="00F41FF9"/>
    <w:rsid w:val="00F42131"/>
    <w:rsid w:val="00F422C3"/>
    <w:rsid w:val="00F42A65"/>
    <w:rsid w:val="00F42BBF"/>
    <w:rsid w:val="00F431F9"/>
    <w:rsid w:val="00F43866"/>
    <w:rsid w:val="00F43B24"/>
    <w:rsid w:val="00F43C49"/>
    <w:rsid w:val="00F44A36"/>
    <w:rsid w:val="00F44B00"/>
    <w:rsid w:val="00F44B40"/>
    <w:rsid w:val="00F44C28"/>
    <w:rsid w:val="00F44F39"/>
    <w:rsid w:val="00F45038"/>
    <w:rsid w:val="00F45159"/>
    <w:rsid w:val="00F453C1"/>
    <w:rsid w:val="00F45482"/>
    <w:rsid w:val="00F45D14"/>
    <w:rsid w:val="00F45EE7"/>
    <w:rsid w:val="00F463D7"/>
    <w:rsid w:val="00F46598"/>
    <w:rsid w:val="00F46F8A"/>
    <w:rsid w:val="00F472BC"/>
    <w:rsid w:val="00F47607"/>
    <w:rsid w:val="00F47915"/>
    <w:rsid w:val="00F479EB"/>
    <w:rsid w:val="00F47E58"/>
    <w:rsid w:val="00F47F70"/>
    <w:rsid w:val="00F507FA"/>
    <w:rsid w:val="00F50A50"/>
    <w:rsid w:val="00F50E0B"/>
    <w:rsid w:val="00F50ECB"/>
    <w:rsid w:val="00F50F4A"/>
    <w:rsid w:val="00F51DDB"/>
    <w:rsid w:val="00F51E28"/>
    <w:rsid w:val="00F521A7"/>
    <w:rsid w:val="00F521F4"/>
    <w:rsid w:val="00F524A4"/>
    <w:rsid w:val="00F5255D"/>
    <w:rsid w:val="00F5259D"/>
    <w:rsid w:val="00F52709"/>
    <w:rsid w:val="00F52732"/>
    <w:rsid w:val="00F52865"/>
    <w:rsid w:val="00F52B8C"/>
    <w:rsid w:val="00F52CE5"/>
    <w:rsid w:val="00F52CFC"/>
    <w:rsid w:val="00F52EEC"/>
    <w:rsid w:val="00F533D5"/>
    <w:rsid w:val="00F5385A"/>
    <w:rsid w:val="00F53D48"/>
    <w:rsid w:val="00F53DA9"/>
    <w:rsid w:val="00F53F9A"/>
    <w:rsid w:val="00F53FB3"/>
    <w:rsid w:val="00F54073"/>
    <w:rsid w:val="00F54155"/>
    <w:rsid w:val="00F544E6"/>
    <w:rsid w:val="00F546D4"/>
    <w:rsid w:val="00F5499F"/>
    <w:rsid w:val="00F54E61"/>
    <w:rsid w:val="00F54F86"/>
    <w:rsid w:val="00F551DA"/>
    <w:rsid w:val="00F55361"/>
    <w:rsid w:val="00F5579A"/>
    <w:rsid w:val="00F55B57"/>
    <w:rsid w:val="00F55BE8"/>
    <w:rsid w:val="00F55F5B"/>
    <w:rsid w:val="00F561BE"/>
    <w:rsid w:val="00F56456"/>
    <w:rsid w:val="00F5693C"/>
    <w:rsid w:val="00F56BF9"/>
    <w:rsid w:val="00F57193"/>
    <w:rsid w:val="00F57341"/>
    <w:rsid w:val="00F57D25"/>
    <w:rsid w:val="00F57E90"/>
    <w:rsid w:val="00F601DA"/>
    <w:rsid w:val="00F60552"/>
    <w:rsid w:val="00F60BB5"/>
    <w:rsid w:val="00F60D0C"/>
    <w:rsid w:val="00F60D32"/>
    <w:rsid w:val="00F60EB2"/>
    <w:rsid w:val="00F6112C"/>
    <w:rsid w:val="00F611EA"/>
    <w:rsid w:val="00F615B9"/>
    <w:rsid w:val="00F61F00"/>
    <w:rsid w:val="00F61FEE"/>
    <w:rsid w:val="00F6225A"/>
    <w:rsid w:val="00F62343"/>
    <w:rsid w:val="00F625CD"/>
    <w:rsid w:val="00F628E3"/>
    <w:rsid w:val="00F62DC0"/>
    <w:rsid w:val="00F6375C"/>
    <w:rsid w:val="00F637EA"/>
    <w:rsid w:val="00F63801"/>
    <w:rsid w:val="00F63A5B"/>
    <w:rsid w:val="00F63AA3"/>
    <w:rsid w:val="00F63BC7"/>
    <w:rsid w:val="00F63BEE"/>
    <w:rsid w:val="00F63C7B"/>
    <w:rsid w:val="00F63CF5"/>
    <w:rsid w:val="00F63FCA"/>
    <w:rsid w:val="00F6416B"/>
    <w:rsid w:val="00F64849"/>
    <w:rsid w:val="00F648B3"/>
    <w:rsid w:val="00F64A67"/>
    <w:rsid w:val="00F64CC3"/>
    <w:rsid w:val="00F652E3"/>
    <w:rsid w:val="00F653F9"/>
    <w:rsid w:val="00F65611"/>
    <w:rsid w:val="00F656A4"/>
    <w:rsid w:val="00F65A5E"/>
    <w:rsid w:val="00F65BAE"/>
    <w:rsid w:val="00F65D77"/>
    <w:rsid w:val="00F660FF"/>
    <w:rsid w:val="00F66246"/>
    <w:rsid w:val="00F663AC"/>
    <w:rsid w:val="00F666EF"/>
    <w:rsid w:val="00F66DBD"/>
    <w:rsid w:val="00F66E75"/>
    <w:rsid w:val="00F66E9E"/>
    <w:rsid w:val="00F674C0"/>
    <w:rsid w:val="00F675BC"/>
    <w:rsid w:val="00F67D2E"/>
    <w:rsid w:val="00F67E02"/>
    <w:rsid w:val="00F70156"/>
    <w:rsid w:val="00F70161"/>
    <w:rsid w:val="00F70781"/>
    <w:rsid w:val="00F707E6"/>
    <w:rsid w:val="00F70D6B"/>
    <w:rsid w:val="00F70DF4"/>
    <w:rsid w:val="00F710B0"/>
    <w:rsid w:val="00F71882"/>
    <w:rsid w:val="00F71CC4"/>
    <w:rsid w:val="00F71EF2"/>
    <w:rsid w:val="00F72025"/>
    <w:rsid w:val="00F7224D"/>
    <w:rsid w:val="00F7245D"/>
    <w:rsid w:val="00F72664"/>
    <w:rsid w:val="00F72B8D"/>
    <w:rsid w:val="00F72C06"/>
    <w:rsid w:val="00F73210"/>
    <w:rsid w:val="00F734E2"/>
    <w:rsid w:val="00F7364E"/>
    <w:rsid w:val="00F738F1"/>
    <w:rsid w:val="00F73D13"/>
    <w:rsid w:val="00F73EAD"/>
    <w:rsid w:val="00F73F7A"/>
    <w:rsid w:val="00F740FC"/>
    <w:rsid w:val="00F7470A"/>
    <w:rsid w:val="00F74803"/>
    <w:rsid w:val="00F7483C"/>
    <w:rsid w:val="00F748A9"/>
    <w:rsid w:val="00F749FA"/>
    <w:rsid w:val="00F74CC1"/>
    <w:rsid w:val="00F74D9C"/>
    <w:rsid w:val="00F74DC9"/>
    <w:rsid w:val="00F755D5"/>
    <w:rsid w:val="00F75679"/>
    <w:rsid w:val="00F757CE"/>
    <w:rsid w:val="00F75926"/>
    <w:rsid w:val="00F759B1"/>
    <w:rsid w:val="00F75B55"/>
    <w:rsid w:val="00F75F12"/>
    <w:rsid w:val="00F76248"/>
    <w:rsid w:val="00F765EF"/>
    <w:rsid w:val="00F769AA"/>
    <w:rsid w:val="00F77142"/>
    <w:rsid w:val="00F771B1"/>
    <w:rsid w:val="00F77223"/>
    <w:rsid w:val="00F7751F"/>
    <w:rsid w:val="00F77911"/>
    <w:rsid w:val="00F77DC9"/>
    <w:rsid w:val="00F77DDC"/>
    <w:rsid w:val="00F801D8"/>
    <w:rsid w:val="00F80355"/>
    <w:rsid w:val="00F807F5"/>
    <w:rsid w:val="00F80BA5"/>
    <w:rsid w:val="00F80CD3"/>
    <w:rsid w:val="00F80CD9"/>
    <w:rsid w:val="00F80F24"/>
    <w:rsid w:val="00F8112B"/>
    <w:rsid w:val="00F815B0"/>
    <w:rsid w:val="00F81A8D"/>
    <w:rsid w:val="00F81ADB"/>
    <w:rsid w:val="00F81F12"/>
    <w:rsid w:val="00F82282"/>
    <w:rsid w:val="00F82308"/>
    <w:rsid w:val="00F82396"/>
    <w:rsid w:val="00F824B5"/>
    <w:rsid w:val="00F824F5"/>
    <w:rsid w:val="00F825D1"/>
    <w:rsid w:val="00F82AAA"/>
    <w:rsid w:val="00F82F58"/>
    <w:rsid w:val="00F83077"/>
    <w:rsid w:val="00F8364D"/>
    <w:rsid w:val="00F8373C"/>
    <w:rsid w:val="00F83831"/>
    <w:rsid w:val="00F83FD9"/>
    <w:rsid w:val="00F8499E"/>
    <w:rsid w:val="00F85140"/>
    <w:rsid w:val="00F8528F"/>
    <w:rsid w:val="00F85968"/>
    <w:rsid w:val="00F85A2A"/>
    <w:rsid w:val="00F862DE"/>
    <w:rsid w:val="00F86544"/>
    <w:rsid w:val="00F86647"/>
    <w:rsid w:val="00F86A34"/>
    <w:rsid w:val="00F86CDE"/>
    <w:rsid w:val="00F86FF3"/>
    <w:rsid w:val="00F8764B"/>
    <w:rsid w:val="00F8776A"/>
    <w:rsid w:val="00F901E0"/>
    <w:rsid w:val="00F902AD"/>
    <w:rsid w:val="00F903E5"/>
    <w:rsid w:val="00F90516"/>
    <w:rsid w:val="00F907F1"/>
    <w:rsid w:val="00F90AE0"/>
    <w:rsid w:val="00F90EC6"/>
    <w:rsid w:val="00F912AE"/>
    <w:rsid w:val="00F91309"/>
    <w:rsid w:val="00F914DE"/>
    <w:rsid w:val="00F9150D"/>
    <w:rsid w:val="00F91592"/>
    <w:rsid w:val="00F91821"/>
    <w:rsid w:val="00F919A9"/>
    <w:rsid w:val="00F91E89"/>
    <w:rsid w:val="00F91F82"/>
    <w:rsid w:val="00F91FB2"/>
    <w:rsid w:val="00F920CE"/>
    <w:rsid w:val="00F9211C"/>
    <w:rsid w:val="00F9253A"/>
    <w:rsid w:val="00F925B1"/>
    <w:rsid w:val="00F92953"/>
    <w:rsid w:val="00F92A20"/>
    <w:rsid w:val="00F92B05"/>
    <w:rsid w:val="00F92B55"/>
    <w:rsid w:val="00F92C21"/>
    <w:rsid w:val="00F9302A"/>
    <w:rsid w:val="00F93242"/>
    <w:rsid w:val="00F93294"/>
    <w:rsid w:val="00F939C8"/>
    <w:rsid w:val="00F945CE"/>
    <w:rsid w:val="00F9474E"/>
    <w:rsid w:val="00F9476D"/>
    <w:rsid w:val="00F947C4"/>
    <w:rsid w:val="00F9480D"/>
    <w:rsid w:val="00F94B48"/>
    <w:rsid w:val="00F952AD"/>
    <w:rsid w:val="00F956AC"/>
    <w:rsid w:val="00F956C1"/>
    <w:rsid w:val="00F95F15"/>
    <w:rsid w:val="00F96114"/>
    <w:rsid w:val="00F9625F"/>
    <w:rsid w:val="00F963A3"/>
    <w:rsid w:val="00F96690"/>
    <w:rsid w:val="00F96941"/>
    <w:rsid w:val="00F96A99"/>
    <w:rsid w:val="00F96A9D"/>
    <w:rsid w:val="00F96B7F"/>
    <w:rsid w:val="00F96D81"/>
    <w:rsid w:val="00F96F3F"/>
    <w:rsid w:val="00F970ED"/>
    <w:rsid w:val="00F97228"/>
    <w:rsid w:val="00F97443"/>
    <w:rsid w:val="00F97538"/>
    <w:rsid w:val="00F97898"/>
    <w:rsid w:val="00F97A5F"/>
    <w:rsid w:val="00F97B0E"/>
    <w:rsid w:val="00F97B9C"/>
    <w:rsid w:val="00F97D9E"/>
    <w:rsid w:val="00FA041D"/>
    <w:rsid w:val="00FA07CF"/>
    <w:rsid w:val="00FA0919"/>
    <w:rsid w:val="00FA1187"/>
    <w:rsid w:val="00FA12F0"/>
    <w:rsid w:val="00FA14F4"/>
    <w:rsid w:val="00FA17F0"/>
    <w:rsid w:val="00FA1A19"/>
    <w:rsid w:val="00FA1AEA"/>
    <w:rsid w:val="00FA1C25"/>
    <w:rsid w:val="00FA1C64"/>
    <w:rsid w:val="00FA1F84"/>
    <w:rsid w:val="00FA2408"/>
    <w:rsid w:val="00FA27E3"/>
    <w:rsid w:val="00FA2D67"/>
    <w:rsid w:val="00FA303F"/>
    <w:rsid w:val="00FA3184"/>
    <w:rsid w:val="00FA31D0"/>
    <w:rsid w:val="00FA37A8"/>
    <w:rsid w:val="00FA3807"/>
    <w:rsid w:val="00FA3B95"/>
    <w:rsid w:val="00FA3D7A"/>
    <w:rsid w:val="00FA3E41"/>
    <w:rsid w:val="00FA3FAD"/>
    <w:rsid w:val="00FA46DF"/>
    <w:rsid w:val="00FA4767"/>
    <w:rsid w:val="00FA4B84"/>
    <w:rsid w:val="00FA5319"/>
    <w:rsid w:val="00FA540E"/>
    <w:rsid w:val="00FA5D80"/>
    <w:rsid w:val="00FA5F57"/>
    <w:rsid w:val="00FA5F86"/>
    <w:rsid w:val="00FA5FB0"/>
    <w:rsid w:val="00FA609A"/>
    <w:rsid w:val="00FA6828"/>
    <w:rsid w:val="00FA6920"/>
    <w:rsid w:val="00FA693F"/>
    <w:rsid w:val="00FA6987"/>
    <w:rsid w:val="00FA69CE"/>
    <w:rsid w:val="00FA6A62"/>
    <w:rsid w:val="00FA6BBF"/>
    <w:rsid w:val="00FA6CCB"/>
    <w:rsid w:val="00FA6FB4"/>
    <w:rsid w:val="00FA71D7"/>
    <w:rsid w:val="00FA7293"/>
    <w:rsid w:val="00FA7BBF"/>
    <w:rsid w:val="00FA7FF9"/>
    <w:rsid w:val="00FB002F"/>
    <w:rsid w:val="00FB0200"/>
    <w:rsid w:val="00FB0341"/>
    <w:rsid w:val="00FB0368"/>
    <w:rsid w:val="00FB0690"/>
    <w:rsid w:val="00FB06D5"/>
    <w:rsid w:val="00FB0746"/>
    <w:rsid w:val="00FB0851"/>
    <w:rsid w:val="00FB094A"/>
    <w:rsid w:val="00FB095B"/>
    <w:rsid w:val="00FB1080"/>
    <w:rsid w:val="00FB13D0"/>
    <w:rsid w:val="00FB19BB"/>
    <w:rsid w:val="00FB1B6F"/>
    <w:rsid w:val="00FB1E27"/>
    <w:rsid w:val="00FB25DB"/>
    <w:rsid w:val="00FB2CD0"/>
    <w:rsid w:val="00FB2EA0"/>
    <w:rsid w:val="00FB37D7"/>
    <w:rsid w:val="00FB3A76"/>
    <w:rsid w:val="00FB3DDC"/>
    <w:rsid w:val="00FB3F90"/>
    <w:rsid w:val="00FB4BD5"/>
    <w:rsid w:val="00FB4CFB"/>
    <w:rsid w:val="00FB512E"/>
    <w:rsid w:val="00FB53EC"/>
    <w:rsid w:val="00FB5540"/>
    <w:rsid w:val="00FB55A1"/>
    <w:rsid w:val="00FB5678"/>
    <w:rsid w:val="00FB5857"/>
    <w:rsid w:val="00FB5A64"/>
    <w:rsid w:val="00FB5BA1"/>
    <w:rsid w:val="00FB619F"/>
    <w:rsid w:val="00FB626A"/>
    <w:rsid w:val="00FB67A4"/>
    <w:rsid w:val="00FB67CC"/>
    <w:rsid w:val="00FB67D3"/>
    <w:rsid w:val="00FB6BC7"/>
    <w:rsid w:val="00FB71AB"/>
    <w:rsid w:val="00FB748B"/>
    <w:rsid w:val="00FB75CB"/>
    <w:rsid w:val="00FB7851"/>
    <w:rsid w:val="00FB78E8"/>
    <w:rsid w:val="00FB7A86"/>
    <w:rsid w:val="00FB7D31"/>
    <w:rsid w:val="00FB7DB2"/>
    <w:rsid w:val="00FC02EA"/>
    <w:rsid w:val="00FC06CC"/>
    <w:rsid w:val="00FC0D71"/>
    <w:rsid w:val="00FC113F"/>
    <w:rsid w:val="00FC12BE"/>
    <w:rsid w:val="00FC1726"/>
    <w:rsid w:val="00FC1D8D"/>
    <w:rsid w:val="00FC1F7D"/>
    <w:rsid w:val="00FC225B"/>
    <w:rsid w:val="00FC23B2"/>
    <w:rsid w:val="00FC2751"/>
    <w:rsid w:val="00FC2D2F"/>
    <w:rsid w:val="00FC2ED7"/>
    <w:rsid w:val="00FC330B"/>
    <w:rsid w:val="00FC3508"/>
    <w:rsid w:val="00FC36C7"/>
    <w:rsid w:val="00FC37EB"/>
    <w:rsid w:val="00FC3E33"/>
    <w:rsid w:val="00FC3EA5"/>
    <w:rsid w:val="00FC3EF4"/>
    <w:rsid w:val="00FC4596"/>
    <w:rsid w:val="00FC4992"/>
    <w:rsid w:val="00FC4B4C"/>
    <w:rsid w:val="00FC4BE6"/>
    <w:rsid w:val="00FC4DC5"/>
    <w:rsid w:val="00FC4E35"/>
    <w:rsid w:val="00FC55BF"/>
    <w:rsid w:val="00FC5604"/>
    <w:rsid w:val="00FC5C27"/>
    <w:rsid w:val="00FC5C5E"/>
    <w:rsid w:val="00FC5DD5"/>
    <w:rsid w:val="00FC644E"/>
    <w:rsid w:val="00FC677F"/>
    <w:rsid w:val="00FC68BA"/>
    <w:rsid w:val="00FC68FB"/>
    <w:rsid w:val="00FC6E1D"/>
    <w:rsid w:val="00FC6E62"/>
    <w:rsid w:val="00FC7298"/>
    <w:rsid w:val="00FC7696"/>
    <w:rsid w:val="00FC7738"/>
    <w:rsid w:val="00FC77A3"/>
    <w:rsid w:val="00FD04E9"/>
    <w:rsid w:val="00FD0614"/>
    <w:rsid w:val="00FD09B7"/>
    <w:rsid w:val="00FD0A1F"/>
    <w:rsid w:val="00FD0CD1"/>
    <w:rsid w:val="00FD0DED"/>
    <w:rsid w:val="00FD1435"/>
    <w:rsid w:val="00FD170A"/>
    <w:rsid w:val="00FD1755"/>
    <w:rsid w:val="00FD1B74"/>
    <w:rsid w:val="00FD2095"/>
    <w:rsid w:val="00FD21D7"/>
    <w:rsid w:val="00FD2551"/>
    <w:rsid w:val="00FD262F"/>
    <w:rsid w:val="00FD2766"/>
    <w:rsid w:val="00FD27BC"/>
    <w:rsid w:val="00FD2B95"/>
    <w:rsid w:val="00FD31C0"/>
    <w:rsid w:val="00FD334E"/>
    <w:rsid w:val="00FD3AA2"/>
    <w:rsid w:val="00FD3B8E"/>
    <w:rsid w:val="00FD3DF0"/>
    <w:rsid w:val="00FD4218"/>
    <w:rsid w:val="00FD4574"/>
    <w:rsid w:val="00FD4799"/>
    <w:rsid w:val="00FD4A95"/>
    <w:rsid w:val="00FD4B30"/>
    <w:rsid w:val="00FD4F5D"/>
    <w:rsid w:val="00FD50F9"/>
    <w:rsid w:val="00FD57BB"/>
    <w:rsid w:val="00FD5814"/>
    <w:rsid w:val="00FD6324"/>
    <w:rsid w:val="00FD639D"/>
    <w:rsid w:val="00FD6831"/>
    <w:rsid w:val="00FD686A"/>
    <w:rsid w:val="00FD6C84"/>
    <w:rsid w:val="00FD6E0A"/>
    <w:rsid w:val="00FD6FC3"/>
    <w:rsid w:val="00FD72C1"/>
    <w:rsid w:val="00FD730E"/>
    <w:rsid w:val="00FD73A7"/>
    <w:rsid w:val="00FD73C8"/>
    <w:rsid w:val="00FD7845"/>
    <w:rsid w:val="00FD7D9C"/>
    <w:rsid w:val="00FD7EC4"/>
    <w:rsid w:val="00FD7FB7"/>
    <w:rsid w:val="00FE0341"/>
    <w:rsid w:val="00FE0A52"/>
    <w:rsid w:val="00FE0AC7"/>
    <w:rsid w:val="00FE0B76"/>
    <w:rsid w:val="00FE0D31"/>
    <w:rsid w:val="00FE0FAC"/>
    <w:rsid w:val="00FE1694"/>
    <w:rsid w:val="00FE1A5D"/>
    <w:rsid w:val="00FE1D6B"/>
    <w:rsid w:val="00FE1F54"/>
    <w:rsid w:val="00FE2AB8"/>
    <w:rsid w:val="00FE2CFF"/>
    <w:rsid w:val="00FE36D5"/>
    <w:rsid w:val="00FE3C1D"/>
    <w:rsid w:val="00FE3ECC"/>
    <w:rsid w:val="00FE4075"/>
    <w:rsid w:val="00FE4088"/>
    <w:rsid w:val="00FE40FE"/>
    <w:rsid w:val="00FE4614"/>
    <w:rsid w:val="00FE4802"/>
    <w:rsid w:val="00FE4DD1"/>
    <w:rsid w:val="00FE4DEB"/>
    <w:rsid w:val="00FE5371"/>
    <w:rsid w:val="00FE5435"/>
    <w:rsid w:val="00FE55C0"/>
    <w:rsid w:val="00FE55EE"/>
    <w:rsid w:val="00FE56E7"/>
    <w:rsid w:val="00FE57CF"/>
    <w:rsid w:val="00FE57D4"/>
    <w:rsid w:val="00FE58CD"/>
    <w:rsid w:val="00FE5A48"/>
    <w:rsid w:val="00FE5CD6"/>
    <w:rsid w:val="00FE5D92"/>
    <w:rsid w:val="00FE5E03"/>
    <w:rsid w:val="00FE5F8D"/>
    <w:rsid w:val="00FE64C8"/>
    <w:rsid w:val="00FE68CF"/>
    <w:rsid w:val="00FE6E85"/>
    <w:rsid w:val="00FE7091"/>
    <w:rsid w:val="00FE7098"/>
    <w:rsid w:val="00FE71E8"/>
    <w:rsid w:val="00FE7409"/>
    <w:rsid w:val="00FE7493"/>
    <w:rsid w:val="00FE7630"/>
    <w:rsid w:val="00FE78B9"/>
    <w:rsid w:val="00FE7AD8"/>
    <w:rsid w:val="00FF0463"/>
    <w:rsid w:val="00FF0507"/>
    <w:rsid w:val="00FF094A"/>
    <w:rsid w:val="00FF09AD"/>
    <w:rsid w:val="00FF0AD4"/>
    <w:rsid w:val="00FF1051"/>
    <w:rsid w:val="00FF136C"/>
    <w:rsid w:val="00FF13EF"/>
    <w:rsid w:val="00FF15AD"/>
    <w:rsid w:val="00FF1848"/>
    <w:rsid w:val="00FF1D49"/>
    <w:rsid w:val="00FF1E05"/>
    <w:rsid w:val="00FF204A"/>
    <w:rsid w:val="00FF234D"/>
    <w:rsid w:val="00FF2584"/>
    <w:rsid w:val="00FF25B4"/>
    <w:rsid w:val="00FF261F"/>
    <w:rsid w:val="00FF2947"/>
    <w:rsid w:val="00FF2994"/>
    <w:rsid w:val="00FF2D2B"/>
    <w:rsid w:val="00FF31A9"/>
    <w:rsid w:val="00FF3322"/>
    <w:rsid w:val="00FF34EA"/>
    <w:rsid w:val="00FF364F"/>
    <w:rsid w:val="00FF3707"/>
    <w:rsid w:val="00FF37B0"/>
    <w:rsid w:val="00FF3A32"/>
    <w:rsid w:val="00FF3BC2"/>
    <w:rsid w:val="00FF3D16"/>
    <w:rsid w:val="00FF3DD3"/>
    <w:rsid w:val="00FF40F0"/>
    <w:rsid w:val="00FF41DB"/>
    <w:rsid w:val="00FF4385"/>
    <w:rsid w:val="00FF46FC"/>
    <w:rsid w:val="00FF4AF3"/>
    <w:rsid w:val="00FF4B41"/>
    <w:rsid w:val="00FF4C8E"/>
    <w:rsid w:val="00FF4FA2"/>
    <w:rsid w:val="00FF4FC0"/>
    <w:rsid w:val="00FF52FE"/>
    <w:rsid w:val="00FF5414"/>
    <w:rsid w:val="00FF545A"/>
    <w:rsid w:val="00FF586F"/>
    <w:rsid w:val="00FF5891"/>
    <w:rsid w:val="00FF58E5"/>
    <w:rsid w:val="00FF5C24"/>
    <w:rsid w:val="00FF65DD"/>
    <w:rsid w:val="00FF68B0"/>
    <w:rsid w:val="00FF69A9"/>
    <w:rsid w:val="00FF6DBC"/>
    <w:rsid w:val="00FF74C1"/>
    <w:rsid w:val="00FF7AA5"/>
    <w:rsid w:val="00FF7D4B"/>
    <w:rsid w:val="00FF7D50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D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45A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yHeadings">
    <w:name w:val="My Headings"/>
    <w:basedOn w:val="Heading3"/>
    <w:link w:val="MyHeadingsChar"/>
    <w:qFormat/>
    <w:rsid w:val="00045A6C"/>
    <w:pPr>
      <w:spacing w:after="360" w:line="480" w:lineRule="auto"/>
    </w:pPr>
    <w:rPr>
      <w:rFonts w:ascii="Times New Roman" w:hAnsi="Times New Roman"/>
      <w:szCs w:val="22"/>
    </w:rPr>
  </w:style>
  <w:style w:type="character" w:customStyle="1" w:styleId="MyHeadingsChar">
    <w:name w:val="My Headings Char"/>
    <w:basedOn w:val="Heading3Char"/>
    <w:link w:val="MyHeadings"/>
    <w:rsid w:val="00045A6C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2C85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B02C8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544E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774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7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74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7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74F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45A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yHeadings">
    <w:name w:val="My Headings"/>
    <w:basedOn w:val="Heading3"/>
    <w:link w:val="MyHeadingsChar"/>
    <w:qFormat/>
    <w:rsid w:val="00045A6C"/>
    <w:pPr>
      <w:spacing w:after="360" w:line="480" w:lineRule="auto"/>
    </w:pPr>
    <w:rPr>
      <w:rFonts w:ascii="Times New Roman" w:hAnsi="Times New Roman"/>
      <w:szCs w:val="22"/>
    </w:rPr>
  </w:style>
  <w:style w:type="character" w:customStyle="1" w:styleId="MyHeadingsChar">
    <w:name w:val="My Headings Char"/>
    <w:basedOn w:val="Heading3Char"/>
    <w:link w:val="MyHeadings"/>
    <w:rsid w:val="00045A6C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2C85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B02C8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544E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774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7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74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7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3677</Words>
  <Characters>20959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deRuiter, Darryl</dc:creator>
  <cp:lastModifiedBy>CollingsA</cp:lastModifiedBy>
  <cp:revision>3</cp:revision>
  <dcterms:created xsi:type="dcterms:W3CDTF">2015-07-28T12:45:00Z</dcterms:created>
  <dcterms:modified xsi:type="dcterms:W3CDTF">2015-07-28T12:46:00Z</dcterms:modified>
</cp:coreProperties>
</file>